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非法仿冒证券公司、证券投资咨询公司等</w:t>
      </w:r>
    </w:p>
    <w:p w:rsidR="00100031" w:rsidRDefault="00100031" w:rsidP="00100031">
      <w:pPr>
        <w:tabs>
          <w:tab w:val="center" w:pos="4153"/>
        </w:tabs>
        <w:jc w:val="center"/>
        <w:rPr>
          <w:b/>
          <w:spacing w:val="8"/>
          <w:sz w:val="36"/>
          <w:szCs w:val="36"/>
        </w:rPr>
      </w:pPr>
      <w:r w:rsidRPr="007C0114">
        <w:rPr>
          <w:rFonts w:hint="eastAsia"/>
          <w:b/>
          <w:spacing w:val="8"/>
          <w:sz w:val="36"/>
          <w:szCs w:val="36"/>
        </w:rPr>
        <w:t>机构黑名单</w:t>
      </w:r>
    </w:p>
    <w:p w:rsidR="00100031" w:rsidRPr="007C0114" w:rsidRDefault="00100031" w:rsidP="00100031">
      <w:pPr>
        <w:tabs>
          <w:tab w:val="center" w:pos="4153"/>
        </w:tabs>
        <w:jc w:val="center"/>
        <w:rPr>
          <w:b/>
          <w:sz w:val="28"/>
          <w:szCs w:val="28"/>
        </w:rPr>
      </w:pP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（201</w:t>
      </w:r>
      <w:r>
        <w:rPr>
          <w:rFonts w:ascii="仿宋_GB2312" w:eastAsia="仿宋_GB2312" w:cs="Arial" w:hint="eastAsia"/>
          <w:color w:val="222222"/>
          <w:sz w:val="28"/>
          <w:szCs w:val="28"/>
        </w:rPr>
        <w:t>7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年第</w:t>
      </w:r>
      <w:r w:rsidR="004B1670">
        <w:rPr>
          <w:rFonts w:ascii="仿宋_GB2312" w:eastAsia="仿宋_GB2312" w:cs="Arial" w:hint="eastAsia"/>
          <w:color w:val="222222"/>
          <w:sz w:val="28"/>
          <w:szCs w:val="28"/>
        </w:rPr>
        <w:t>4</w:t>
      </w:r>
      <w:r w:rsidRPr="007C0114">
        <w:rPr>
          <w:rFonts w:ascii="仿宋_GB2312" w:eastAsia="仿宋_GB2312" w:cs="Arial" w:hint="eastAsia"/>
          <w:color w:val="222222"/>
          <w:sz w:val="28"/>
          <w:szCs w:val="28"/>
        </w:rPr>
        <w:t>期）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5245"/>
        <w:gridCol w:w="992"/>
        <w:gridCol w:w="1276"/>
      </w:tblGrid>
      <w:tr w:rsidR="00100031" w:rsidTr="00EF1596">
        <w:trPr>
          <w:trHeight w:val="270"/>
        </w:trPr>
        <w:tc>
          <w:tcPr>
            <w:tcW w:w="9039" w:type="dxa"/>
            <w:gridSpan w:val="5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信息表现形式</w:t>
            </w:r>
          </w:p>
        </w:tc>
      </w:tr>
      <w:tr w:rsidR="00100031" w:rsidTr="00EF1596">
        <w:trPr>
          <w:trHeight w:val="166"/>
        </w:trPr>
        <w:tc>
          <w:tcPr>
            <w:tcW w:w="675" w:type="dxa"/>
            <w:vMerge w:val="restart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类别1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非法投资咨询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类别1-1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5"/>
                <w:szCs w:val="15"/>
              </w:rPr>
            </w:pPr>
            <w:r w:rsidRPr="00F65553">
              <w:rPr>
                <w:rFonts w:ascii="宋体" w:hAnsi="宋体" w:hint="eastAsia"/>
                <w:sz w:val="16"/>
                <w:szCs w:val="16"/>
              </w:rPr>
              <w:t>以招揽会员或客户为名，提供证券投资分析、预测或建议的方式,非法代理客户从事证券投资理财活动。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类别1-2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/>
                <w:sz w:val="16"/>
                <w:szCs w:val="16"/>
              </w:rPr>
              <w:t>以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保证收益、</w:t>
            </w:r>
            <w:r w:rsidRPr="00881D91">
              <w:rPr>
                <w:rFonts w:ascii="宋体" w:hAnsi="宋体"/>
                <w:sz w:val="16"/>
                <w:szCs w:val="16"/>
              </w:rPr>
              <w:t>高额回报为诱饵，</w:t>
            </w:r>
            <w:proofErr w:type="gramStart"/>
            <w:r>
              <w:rPr>
                <w:rFonts w:ascii="宋体" w:hAnsi="宋体"/>
                <w:sz w:val="16"/>
                <w:szCs w:val="16"/>
              </w:rPr>
              <w:t>代客操盘</w:t>
            </w:r>
            <w:proofErr w:type="gramEnd"/>
            <w:r>
              <w:rPr>
                <w:rFonts w:ascii="宋体" w:hAnsi="宋体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公开招揽客户，与投资者签订委托协议，从事非法证券</w:t>
            </w:r>
            <w:r>
              <w:rPr>
                <w:rFonts w:ascii="宋体" w:hAnsi="宋体" w:hint="eastAsia"/>
                <w:sz w:val="16"/>
                <w:szCs w:val="16"/>
              </w:rPr>
              <w:t>活动。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</w:t>
            </w:r>
            <w:r>
              <w:rPr>
                <w:rFonts w:ascii="宋体" w:hAnsi="宋体" w:hint="eastAsia"/>
                <w:sz w:val="16"/>
                <w:szCs w:val="16"/>
              </w:rPr>
              <w:t>合法证券经营机构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网站</w:t>
            </w:r>
            <w:r>
              <w:rPr>
                <w:rFonts w:ascii="宋体" w:hAnsi="宋体" w:hint="eastAsia"/>
                <w:sz w:val="16"/>
                <w:szCs w:val="16"/>
              </w:rPr>
              <w:t>或博客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，发布非法证券活动信息，招揽会员或客户。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类别1-4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使用虚构的证券公司名称</w:t>
            </w:r>
            <w:r>
              <w:rPr>
                <w:rFonts w:ascii="宋体" w:hAnsi="宋体" w:hint="eastAsia"/>
                <w:sz w:val="16"/>
                <w:szCs w:val="16"/>
              </w:rPr>
              <w:t>，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利用门户网站的</w:t>
            </w:r>
            <w:proofErr w:type="gramStart"/>
            <w:r w:rsidRPr="00881D91">
              <w:rPr>
                <w:rFonts w:ascii="宋体" w:hAnsi="宋体" w:hint="eastAsia"/>
                <w:sz w:val="16"/>
                <w:szCs w:val="16"/>
              </w:rPr>
              <w:t>博客发布</w:t>
            </w:r>
            <w:proofErr w:type="gramEnd"/>
            <w:r w:rsidRPr="00881D91">
              <w:rPr>
                <w:rFonts w:ascii="宋体" w:hAnsi="宋体" w:hint="eastAsia"/>
                <w:sz w:val="16"/>
                <w:szCs w:val="16"/>
              </w:rPr>
              <w:t>非法证券活动信息，招揽会员或客户，提供证券投资分析、预测或建议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，变相从事</w:t>
            </w:r>
            <w:r>
              <w:rPr>
                <w:rFonts w:ascii="宋体" w:hAnsi="宋体" w:hint="eastAsia"/>
                <w:sz w:val="16"/>
                <w:szCs w:val="16"/>
              </w:rPr>
              <w:t>非法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证券投资咨询业务。</w:t>
            </w:r>
          </w:p>
        </w:tc>
      </w:tr>
      <w:tr w:rsidR="00100031" w:rsidTr="00EF1596">
        <w:trPr>
          <w:trHeight w:val="163"/>
        </w:trPr>
        <w:tc>
          <w:tcPr>
            <w:tcW w:w="675" w:type="dxa"/>
            <w:vMerge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7513" w:type="dxa"/>
            <w:gridSpan w:val="3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以门户网站、网站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博客</w:t>
            </w:r>
            <w:r>
              <w:rPr>
                <w:rFonts w:ascii="宋体" w:hAnsi="宋体" w:hint="eastAsia"/>
                <w:sz w:val="16"/>
                <w:szCs w:val="16"/>
              </w:rPr>
              <w:t>、QQ等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为平台，散布非法证券活动信息，提供证券投资分析、预测或建议</w:t>
            </w:r>
            <w:r>
              <w:rPr>
                <w:rFonts w:ascii="宋体" w:hAnsi="宋体" w:hint="eastAsia"/>
                <w:sz w:val="16"/>
                <w:szCs w:val="16"/>
              </w:rPr>
              <w:t>服务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，收取咨询费、服务费。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非法发行证券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486E1C" w:rsidRDefault="00100031" w:rsidP="00EF159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4"/>
          </w:tcPr>
          <w:p w:rsidR="00100031" w:rsidRPr="00014A29" w:rsidRDefault="00100031" w:rsidP="00EF1596">
            <w:pPr>
              <w:widowControl/>
              <w:jc w:val="left"/>
              <w:rPr>
                <w:rFonts w:ascii="宋体" w:hAnsi="宋体"/>
                <w:b/>
                <w:sz w:val="16"/>
                <w:szCs w:val="16"/>
              </w:rPr>
            </w:pPr>
            <w:r w:rsidRPr="00014A29">
              <w:rPr>
                <w:rFonts w:ascii="宋体" w:hAnsi="宋体" w:hint="eastAsia"/>
                <w:b/>
                <w:sz w:val="16"/>
                <w:szCs w:val="16"/>
              </w:rPr>
              <w:t>非法证券交易</w:t>
            </w:r>
          </w:p>
        </w:tc>
      </w:tr>
      <w:tr w:rsidR="00100031" w:rsidTr="00EF1596">
        <w:trPr>
          <w:trHeight w:val="270"/>
        </w:trPr>
        <w:tc>
          <w:tcPr>
            <w:tcW w:w="675" w:type="dxa"/>
            <w:noWrap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6" w:type="dxa"/>
            <w:gridSpan w:val="2"/>
          </w:tcPr>
          <w:p w:rsidR="00100031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非法仿冒机构网站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</w:p>
          <w:p w:rsidR="00100031" w:rsidRPr="005B2A64" w:rsidRDefault="00100031" w:rsidP="00EF1596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含有非法内容的网页、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博客名称</w:t>
            </w:r>
            <w:proofErr w:type="gramEnd"/>
          </w:p>
        </w:tc>
        <w:tc>
          <w:tcPr>
            <w:tcW w:w="992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2A70DF">
              <w:rPr>
                <w:rFonts w:ascii="宋体" w:hAnsi="宋体" w:hint="eastAsia"/>
                <w:b/>
                <w:szCs w:val="21"/>
              </w:rPr>
              <w:t>违规</w:t>
            </w:r>
            <w:r>
              <w:rPr>
                <w:rFonts w:ascii="宋体" w:hAnsi="宋体" w:hint="eastAsia"/>
                <w:b/>
                <w:szCs w:val="21"/>
              </w:rPr>
              <w:t>信息类别</w:t>
            </w:r>
          </w:p>
        </w:tc>
        <w:tc>
          <w:tcPr>
            <w:tcW w:w="1276" w:type="dxa"/>
            <w:vAlign w:val="center"/>
          </w:tcPr>
          <w:p w:rsidR="00100031" w:rsidRPr="002A70DF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A70D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发现时间</w:t>
            </w:r>
          </w:p>
        </w:tc>
      </w:tr>
      <w:tr w:rsidR="00100031" w:rsidTr="00EF1596">
        <w:trPr>
          <w:trHeight w:val="270"/>
        </w:trPr>
        <w:tc>
          <w:tcPr>
            <w:tcW w:w="9039" w:type="dxa"/>
            <w:gridSpan w:val="5"/>
            <w:noWrap/>
          </w:tcPr>
          <w:p w:rsidR="00100031" w:rsidRPr="00CE4E0B" w:rsidRDefault="00100031" w:rsidP="00EF15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CE4E0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非法仿冒机构网站、含有非法内容的网页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57BAE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42EA5" w:rsidRDefault="00542EA5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轻松抓牛股 </w:t>
            </w:r>
            <w:hyperlink r:id="rId5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http://gs.oafwio.com/html/170308qhwx/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57BAE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42EA5" w:rsidRDefault="00542EA5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noProof/>
                <w:sz w:val="16"/>
                <w:szCs w:val="16"/>
              </w:rPr>
              <w:t>扭亏为盈</w:t>
            </w:r>
            <w:r w:rsidRPr="00542EA5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6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http://zs.sxuzpp.cn/360ggpc/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57BAE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42EA5" w:rsidRDefault="00542EA5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noProof/>
                <w:sz w:val="16"/>
                <w:szCs w:val="16"/>
              </w:rPr>
              <w:t xml:space="preserve">免费领牛股 </w:t>
            </w:r>
            <w:hyperlink r:id="rId7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http://vip.cmsyuns.cn/146.html?H-10-10943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57BAE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42EA5" w:rsidRDefault="00542EA5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sz w:val="16"/>
                <w:szCs w:val="16"/>
              </w:rPr>
              <w:t>财经资讯</w:t>
            </w:r>
            <w:r w:rsidRPr="00542EA5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8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http://vip8.wodycm.cn/wx1/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57BAE" w:rsidP="00542EA5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42EA5" w:rsidRDefault="00542EA5" w:rsidP="00542EA5">
            <w:pPr>
              <w:pStyle w:val="ab"/>
              <w:wordWrap w:val="0"/>
              <w:rPr>
                <w:sz w:val="16"/>
                <w:szCs w:val="16"/>
              </w:rPr>
            </w:pPr>
            <w:r w:rsidRPr="00542EA5">
              <w:rPr>
                <w:rFonts w:asciiTheme="minorEastAsia" w:hAnsiTheme="minorEastAsia" w:hint="eastAsia"/>
                <w:sz w:val="16"/>
                <w:szCs w:val="16"/>
              </w:rPr>
              <w:t>四月牛股布局</w:t>
            </w:r>
            <w:r w:rsidRPr="00542EA5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9" w:history="1">
              <w:r w:rsidRPr="00542EA5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http://ycl.98cml.com/index.html?wxh=YCL0193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734C65" w:rsidRDefault="00542EA5" w:rsidP="00EF1596">
            <w:pPr>
              <w:pStyle w:val="ab"/>
              <w:wordWrap w:val="0"/>
              <w:rPr>
                <w:noProof/>
                <w:sz w:val="16"/>
                <w:szCs w:val="16"/>
              </w:rPr>
            </w:pPr>
            <w:r w:rsidRPr="00734C65">
              <w:rPr>
                <w:rFonts w:hint="eastAsia"/>
                <w:sz w:val="16"/>
                <w:szCs w:val="16"/>
              </w:rPr>
              <w:t xml:space="preserve">与牛共舞 </w:t>
            </w:r>
            <w:hyperlink r:id="rId10" w:history="1">
              <w:r w:rsidRPr="00734C65">
                <w:rPr>
                  <w:rStyle w:val="a3"/>
                  <w:sz w:val="16"/>
                  <w:szCs w:val="16"/>
                </w:rPr>
                <w:t>http://v.yngw518.com/p_bwzg/index.html?PEBB0600101a14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734C65" w:rsidRDefault="00542EA5" w:rsidP="00EF1596">
            <w:pPr>
              <w:pStyle w:val="ab"/>
              <w:wordWrap w:val="0"/>
              <w:rPr>
                <w:sz w:val="16"/>
                <w:szCs w:val="16"/>
              </w:rPr>
            </w:pPr>
            <w:r w:rsidRPr="00734C65">
              <w:rPr>
                <w:rFonts w:hint="eastAsia"/>
                <w:noProof/>
                <w:sz w:val="16"/>
                <w:szCs w:val="16"/>
              </w:rPr>
              <w:t>涨停密码</w:t>
            </w:r>
            <w:r w:rsidRPr="00734C65">
              <w:rPr>
                <w:rStyle w:val="ad"/>
                <w:rFonts w:ascii="Segoe UI" w:hAnsi="Segoe UI" w:cs="Segoe UI"/>
                <w:color w:val="8C8C8C"/>
                <w:sz w:val="16"/>
                <w:szCs w:val="16"/>
                <w:shd w:val="clear" w:color="auto" w:fill="FFFFFF"/>
              </w:rPr>
              <w:t> </w:t>
            </w:r>
            <w:r w:rsidRPr="00734C65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1" w:history="1">
              <w:r w:rsidRPr="00734C65">
                <w:rPr>
                  <w:rStyle w:val="a3"/>
                  <w:sz w:val="16"/>
                  <w:szCs w:val="16"/>
                </w:rPr>
                <w:t>http://zh.gzwanlintouzi.com/no10/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542EA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734C65" w:rsidRDefault="00542EA5" w:rsidP="00EF1596">
            <w:pPr>
              <w:pStyle w:val="ab"/>
              <w:wordWrap w:val="0"/>
              <w:rPr>
                <w:sz w:val="16"/>
                <w:szCs w:val="16"/>
              </w:rPr>
            </w:pPr>
            <w:r w:rsidRPr="00734C65">
              <w:rPr>
                <w:rFonts w:hint="eastAsia"/>
                <w:noProof/>
                <w:sz w:val="16"/>
                <w:szCs w:val="16"/>
              </w:rPr>
              <w:t>轻松赚钱进群</w:t>
            </w:r>
            <w:hyperlink r:id="rId12" w:history="1">
              <w:r w:rsidRPr="00734C65">
                <w:rPr>
                  <w:rStyle w:val="a3"/>
                  <w:sz w:val="16"/>
                  <w:szCs w:val="16"/>
                </w:rPr>
                <w:t>http://www.dihao222.top/1688/</w:t>
              </w:r>
            </w:hyperlink>
            <w:r>
              <w:rPr>
                <w:sz w:val="16"/>
                <w:szCs w:val="16"/>
              </w:rPr>
              <w:t>QQ:3647</w:t>
            </w:r>
            <w:r>
              <w:rPr>
                <w:rFonts w:hint="eastAsia"/>
                <w:sz w:val="16"/>
                <w:szCs w:val="16"/>
              </w:rPr>
              <w:t>36762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734C65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542EA5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124A2D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r w:rsidRPr="00124A2D">
              <w:rPr>
                <w:rFonts w:hint="eastAsia"/>
                <w:noProof/>
                <w:sz w:val="16"/>
                <w:szCs w:val="16"/>
              </w:rPr>
              <w:t>浙嘉投资</w:t>
            </w:r>
            <w:hyperlink r:id="rId13" w:history="1">
              <w:r w:rsidRPr="00124A2D">
                <w:rPr>
                  <w:rStyle w:val="a3"/>
                  <w:rFonts w:ascii="宋体" w:hAnsi="宋体" w:cs="宋体"/>
                  <w:kern w:val="0"/>
                  <w:sz w:val="16"/>
                  <w:szCs w:val="16"/>
                </w:rPr>
                <w:t>http://www.zj118.com/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C720A5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proofErr w:type="gramStart"/>
            <w:r w:rsidRPr="00C720A5">
              <w:rPr>
                <w:rFonts w:ascii="宋体" w:hAnsi="宋体" w:hint="eastAsia"/>
                <w:sz w:val="16"/>
                <w:szCs w:val="16"/>
              </w:rPr>
              <w:t>好操盘</w:t>
            </w:r>
            <w:proofErr w:type="gramEnd"/>
            <w:r w:rsidRPr="00C720A5">
              <w:rPr>
                <w:sz w:val="16"/>
                <w:szCs w:val="16"/>
              </w:rPr>
              <w:t xml:space="preserve"> </w:t>
            </w:r>
            <w:hyperlink r:id="rId14" w:history="1">
              <w:r w:rsidRPr="00C720A5">
                <w:rPr>
                  <w:rStyle w:val="a3"/>
                  <w:sz w:val="16"/>
                  <w:szCs w:val="16"/>
                </w:rPr>
                <w:t>http://www.muyifa.com/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 w:rsidRPr="00124A2D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0F2325">
              <w:rPr>
                <w:noProof/>
                <w:sz w:val="16"/>
                <w:szCs w:val="16"/>
              </w:rPr>
              <w:t>华林证券股份有限公司</w:t>
            </w:r>
            <w:r>
              <w:rPr>
                <w:rFonts w:hint="eastAsia"/>
                <w:noProof/>
                <w:sz w:val="16"/>
                <w:szCs w:val="16"/>
              </w:rPr>
              <w:t>”网站：</w:t>
            </w:r>
            <w:r w:rsidRPr="000F2325">
              <w:rPr>
                <w:rStyle w:val="a3"/>
                <w:sz w:val="16"/>
                <w:szCs w:val="16"/>
              </w:rPr>
              <w:t>http://a1777130.atobo.com.cn/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687D54" w:rsidRDefault="00542EA5" w:rsidP="00EF159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高端</w:t>
            </w:r>
            <w:r w:rsidRPr="00687D54">
              <w:rPr>
                <w:rFonts w:hint="eastAsia"/>
                <w:noProof/>
                <w:sz w:val="16"/>
                <w:szCs w:val="16"/>
              </w:rPr>
              <w:t>股市交流群</w:t>
            </w:r>
            <w:r w:rsidRPr="00687D54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15" w:history="1">
              <w:r w:rsidRPr="00687D54">
                <w:rPr>
                  <w:rStyle w:val="a3"/>
                  <w:sz w:val="16"/>
                  <w:szCs w:val="16"/>
                </w:rPr>
                <w:t>http://tg.51djc.cn/zqzx1/?bdss-L13626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9440DD">
              <w:rPr>
                <w:rFonts w:ascii="Calibri" w:hAnsi="Calibri"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687D54" w:rsidRDefault="00542EA5" w:rsidP="00EF1596">
            <w:pPr>
              <w:jc w:val="left"/>
              <w:rPr>
                <w:sz w:val="16"/>
                <w:szCs w:val="16"/>
              </w:rPr>
            </w:pPr>
            <w:r w:rsidRPr="00687D54">
              <w:rPr>
                <w:rFonts w:hint="eastAsia"/>
                <w:noProof/>
                <w:sz w:val="16"/>
                <w:szCs w:val="16"/>
              </w:rPr>
              <w:t>恒大投资</w:t>
            </w:r>
            <w:hyperlink r:id="rId16" w:history="1">
              <w:r w:rsidRPr="00687D54">
                <w:rPr>
                  <w:rStyle w:val="a3"/>
                  <w:sz w:val="16"/>
                  <w:szCs w:val="16"/>
                </w:rPr>
                <w:t>http://www.hd5677.com/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9440DD">
              <w:rPr>
                <w:rFonts w:ascii="Calibri" w:hAnsi="Calibri"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687D54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r w:rsidRPr="00687D54">
              <w:rPr>
                <w:rFonts w:ascii="宋体" w:hAnsi="宋体" w:hint="eastAsia"/>
                <w:sz w:val="16"/>
                <w:szCs w:val="16"/>
              </w:rPr>
              <w:t>盈豊国际</w:t>
            </w:r>
            <w:r w:rsidRPr="00687D54">
              <w:rPr>
                <w:sz w:val="16"/>
                <w:szCs w:val="16"/>
              </w:rPr>
              <w:t xml:space="preserve"> </w:t>
            </w:r>
            <w:hyperlink r:id="rId17" w:history="1">
              <w:r w:rsidRPr="00687D54">
                <w:rPr>
                  <w:rStyle w:val="a3"/>
                  <w:sz w:val="16"/>
                  <w:szCs w:val="16"/>
                </w:rPr>
                <w:t>http://ww.yf938.com/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9440DD">
              <w:rPr>
                <w:rFonts w:ascii="Calibri" w:hAnsi="Calibri"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687D54" w:rsidRDefault="00542EA5" w:rsidP="00EF159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687D54">
              <w:rPr>
                <w:rFonts w:ascii="宋体" w:hAnsi="宋体" w:hint="eastAsia"/>
                <w:sz w:val="16"/>
                <w:szCs w:val="16"/>
              </w:rPr>
              <w:t>富</w:t>
            </w:r>
            <w:proofErr w:type="gramStart"/>
            <w:r w:rsidRPr="00687D54">
              <w:rPr>
                <w:rFonts w:ascii="宋体" w:hAnsi="宋体" w:hint="eastAsia"/>
                <w:sz w:val="16"/>
                <w:szCs w:val="16"/>
              </w:rPr>
              <w:t>昌金融</w:t>
            </w:r>
            <w:proofErr w:type="gramEnd"/>
            <w:r w:rsidR="00971836">
              <w:fldChar w:fldCharType="begin"/>
            </w:r>
            <w:r>
              <w:instrText>HYPERLINK "http://www.fc6612.com/"</w:instrText>
            </w:r>
            <w:r w:rsidR="00971836">
              <w:fldChar w:fldCharType="separate"/>
            </w:r>
            <w:r w:rsidRPr="00687D54">
              <w:rPr>
                <w:rStyle w:val="a3"/>
                <w:sz w:val="16"/>
                <w:szCs w:val="16"/>
              </w:rPr>
              <w:t>http://www.fc6612.com/</w:t>
            </w:r>
            <w:r w:rsidR="00971836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9440DD">
              <w:rPr>
                <w:rFonts w:ascii="Calibri" w:hAnsi="Calibri"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CF071C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群内每日推荐</w:t>
            </w:r>
            <w:r>
              <w:rPr>
                <w:rFonts w:hint="eastAsia"/>
                <w:noProof/>
                <w:sz w:val="16"/>
                <w:szCs w:val="16"/>
              </w:rPr>
              <w:t>3</w:t>
            </w:r>
            <w:r>
              <w:rPr>
                <w:rFonts w:hint="eastAsia"/>
                <w:noProof/>
                <w:sz w:val="16"/>
                <w:szCs w:val="16"/>
              </w:rPr>
              <w:t>只大牛股</w:t>
            </w:r>
            <w:hyperlink r:id="rId18" w:history="1">
              <w:r w:rsidRPr="004420F1">
                <w:rPr>
                  <w:rStyle w:val="a3"/>
                  <w:rFonts w:ascii="Calibri" w:hAnsi="Calibri"/>
                  <w:sz w:val="16"/>
                  <w:szCs w:val="16"/>
                </w:rPr>
                <w:t>http://vip.ghgcml.com/sg/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9440DD">
              <w:rPr>
                <w:rFonts w:ascii="Calibri" w:hAnsi="Calibri"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CF071C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r w:rsidRPr="00CF071C">
              <w:rPr>
                <w:rFonts w:hint="eastAsia"/>
                <w:noProof/>
                <w:sz w:val="16"/>
                <w:szCs w:val="16"/>
              </w:rPr>
              <w:t>牛散集结号</w:t>
            </w:r>
          </w:p>
          <w:p w:rsidR="00542EA5" w:rsidRPr="00CF071C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r w:rsidRPr="00CF071C">
              <w:rPr>
                <w:rStyle w:val="a3"/>
                <w:rFonts w:ascii="Calibri" w:hAnsi="Calibri"/>
                <w:sz w:val="16"/>
                <w:szCs w:val="16"/>
              </w:rPr>
              <w:t>http://www.x608.com/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9440DD">
              <w:rPr>
                <w:rFonts w:ascii="Calibri" w:hAnsi="Calibri"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9B3DBB" w:rsidRDefault="00542EA5" w:rsidP="00837ECE">
            <w:pPr>
              <w:jc w:val="left"/>
              <w:rPr>
                <w:rFonts w:ascii="Calibri" w:hAnsi="Calibri"/>
                <w:noProof/>
                <w:sz w:val="16"/>
                <w:szCs w:val="16"/>
              </w:rPr>
            </w:pPr>
            <w:r w:rsidRPr="009B3DBB">
              <w:rPr>
                <w:rFonts w:hint="eastAsia"/>
                <w:noProof/>
                <w:sz w:val="16"/>
                <w:szCs w:val="16"/>
              </w:rPr>
              <w:t>加股神微信</w:t>
            </w:r>
            <w:hyperlink r:id="rId19" w:history="1">
              <w:r w:rsidRPr="00CB55CA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http://win.dx168.com/web2/20160831jyng/index.html?bid=1010148&amp;reffer=2937467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 w:rsidR="009440DD">
              <w:rPr>
                <w:rFonts w:ascii="Calibri" w:hAnsi="Calibri"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CB55CA" w:rsidRDefault="00542EA5" w:rsidP="00EF1596">
            <w:pPr>
              <w:widowControl/>
              <w:rPr>
                <w:noProof/>
                <w:sz w:val="16"/>
                <w:szCs w:val="16"/>
              </w:rPr>
            </w:pPr>
            <w:r w:rsidRPr="00CB55CA">
              <w:rPr>
                <w:rFonts w:hint="eastAsia"/>
                <w:noProof/>
                <w:sz w:val="16"/>
                <w:szCs w:val="16"/>
              </w:rPr>
              <w:t>股预言帝</w:t>
            </w:r>
            <w:r w:rsidRPr="00CB55CA">
              <w:rPr>
                <w:rFonts w:hint="eastAsia"/>
                <w:noProof/>
                <w:sz w:val="16"/>
                <w:szCs w:val="16"/>
              </w:rPr>
              <w:t xml:space="preserve"> </w:t>
            </w:r>
          </w:p>
          <w:p w:rsidR="00542EA5" w:rsidRPr="008A2714" w:rsidRDefault="00971836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hyperlink r:id="rId20" w:history="1">
              <w:r w:rsidR="00542EA5" w:rsidRPr="00CB55CA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http://jr.emoney.cn/hd/sgpc1/index.html?src=sogou&amp;kw=4165379705&amp;ad=1817328590&amp;ag_kwid=14639-4-3ed0e18504ee61f8.69f5df6af068b7da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A2714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8A2714" w:rsidRDefault="00542EA5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8A2714">
              <w:rPr>
                <w:rFonts w:ascii="Calibri" w:hAnsi="Calibri" w:hint="eastAsia"/>
                <w:noProof/>
                <w:sz w:val="16"/>
                <w:szCs w:val="16"/>
              </w:rPr>
              <w:t>汇潮金融</w:t>
            </w:r>
            <w:hyperlink r:id="rId21" w:history="1">
              <w:r w:rsidRPr="00BD20E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http://www.1357119.com/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6 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A2714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lastRenderedPageBreak/>
              <w:t>21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8A2714" w:rsidRDefault="00542EA5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股票开户</w:t>
            </w:r>
            <w:r>
              <w:rPr>
                <w:rFonts w:ascii="Calibri" w:hAnsi="Calibri" w:hint="eastAsia"/>
                <w:noProof/>
                <w:sz w:val="16"/>
                <w:szCs w:val="16"/>
              </w:rPr>
              <w:t>1</w:t>
            </w:r>
            <w:r>
              <w:rPr>
                <w:rFonts w:ascii="Calibri" w:hAnsi="Calibri" w:hint="eastAsia"/>
                <w:noProof/>
                <w:sz w:val="16"/>
                <w:szCs w:val="16"/>
              </w:rPr>
              <w:t>万年</w:t>
            </w:r>
            <w:hyperlink r:id="rId22" w:history="1">
              <w:r w:rsidRPr="00BD20E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http://www.ht0170324005.icoc.me/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A2714" w:rsidRDefault="009440DD" w:rsidP="00EF1596">
            <w:pPr>
              <w:widowControl/>
              <w:jc w:val="center"/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8A2714" w:rsidRDefault="00542EA5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进牛群，选牛股票</w:t>
            </w:r>
            <w:r w:rsidRPr="008A2714">
              <w:rPr>
                <w:rFonts w:ascii="Calibri" w:hAnsi="Calibri"/>
                <w:noProof/>
                <w:sz w:val="16"/>
                <w:szCs w:val="16"/>
              </w:rPr>
              <w:t>http://www.guping888.com/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6096" w:type="dxa"/>
            <w:gridSpan w:val="2"/>
            <w:noWrap/>
          </w:tcPr>
          <w:p w:rsidR="00542EA5" w:rsidRPr="00105F7B" w:rsidRDefault="00542EA5" w:rsidP="00EF1596">
            <w:pPr>
              <w:pStyle w:val="ac"/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每天送二只内幕消息股</w:t>
            </w:r>
            <w:hyperlink r:id="rId23" w:anchor="rd" w:history="1">
              <w:r w:rsidRPr="004814C6">
                <w:rPr>
                  <w:rStyle w:val="a3"/>
                  <w:noProof/>
                  <w:sz w:val="16"/>
                  <w:szCs w:val="16"/>
                </w:rPr>
                <w:t>http://mp.weixin.qq.com/s?__biz=MzIzMjM3NzE4NA==&amp;mid=2247483708&amp;idx=1&amp;sn=227b87169f639281c5c0b842fb7d5ba5#rd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9440D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105F7B">
              <w:rPr>
                <w:rFonts w:hint="eastAsia"/>
                <w:noProof/>
                <w:sz w:val="16"/>
                <w:szCs w:val="16"/>
              </w:rPr>
              <w:t>淐盛</w:t>
            </w:r>
            <w:r w:rsidRPr="00105F7B">
              <w:rPr>
                <w:rFonts w:hint="eastAsia"/>
                <w:noProof/>
                <w:sz w:val="16"/>
                <w:szCs w:val="16"/>
              </w:rPr>
              <w:t>T+0</w:t>
            </w:r>
            <w:r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105F7B">
              <w:rPr>
                <w:rFonts w:hint="eastAsia"/>
                <w:noProof/>
                <w:sz w:val="16"/>
                <w:szCs w:val="16"/>
                <w:u w:val="single"/>
              </w:rPr>
              <w:t xml:space="preserve"> </w:t>
            </w:r>
            <w:r w:rsidRPr="00105F7B">
              <w:rPr>
                <w:noProof/>
                <w:sz w:val="16"/>
                <w:szCs w:val="16"/>
                <w:u w:val="single"/>
              </w:rPr>
              <w:t>http://www.662003.com/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9440D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096" w:type="dxa"/>
            <w:gridSpan w:val="2"/>
            <w:noWrap/>
          </w:tcPr>
          <w:p w:rsidR="00542EA5" w:rsidRPr="00105F7B" w:rsidRDefault="00542EA5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股市暴跌</w:t>
            </w:r>
            <w:r w:rsidRPr="00B07903">
              <w:rPr>
                <w:noProof/>
                <w:sz w:val="16"/>
                <w:szCs w:val="16"/>
              </w:rPr>
              <w:t>http://www.huangjintd.com/gptp/hswy.html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9440D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096" w:type="dxa"/>
            <w:gridSpan w:val="2"/>
            <w:noWrap/>
          </w:tcPr>
          <w:p w:rsidR="00542EA5" w:rsidRPr="00105F7B" w:rsidRDefault="00542EA5" w:rsidP="00EF1596">
            <w:pPr>
              <w:pStyle w:val="ac"/>
              <w:tabs>
                <w:tab w:val="left" w:pos="871"/>
              </w:tabs>
              <w:spacing w:before="100" w:beforeAutospacing="1" w:after="100" w:afterAutospacing="1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股票拜师群</w:t>
            </w:r>
            <w:r w:rsidRPr="006E71D2">
              <w:rPr>
                <w:noProof/>
                <w:sz w:val="16"/>
                <w:szCs w:val="16"/>
              </w:rPr>
              <w:t>http://www.188gold.com/gptp/qun1.html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9440D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Pr="00297776" w:rsidRDefault="00542EA5" w:rsidP="00EF1596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</w:pPr>
            <w:r w:rsidRPr="00297776">
              <w:rPr>
                <w:rFonts w:hint="eastAsia"/>
                <w:noProof/>
                <w:sz w:val="16"/>
                <w:szCs w:val="16"/>
              </w:rPr>
              <w:t>钱龙牛股交流群</w:t>
            </w:r>
            <w:r w:rsidRPr="00297776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24" w:history="1">
              <w:r w:rsidRPr="00297776">
                <w:rPr>
                  <w:rStyle w:val="a3"/>
                  <w:rFonts w:ascii="宋体" w:hAnsi="宋体" w:cs="宋体"/>
                  <w:kern w:val="0"/>
                  <w:sz w:val="16"/>
                  <w:szCs w:val="16"/>
                </w:rPr>
                <w:t>http://www.ql18.com.cn/act/qq_1021.html?s=sogou</w:t>
              </w:r>
            </w:hyperlink>
            <w:r w:rsidRPr="00297776"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  <w:tab/>
            </w:r>
          </w:p>
          <w:p w:rsidR="00542EA5" w:rsidRPr="00C94684" w:rsidRDefault="00542EA5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ascii="Calibri" w:hAnsi="Calibri" w:hint="eastAsia"/>
                <w:noProof/>
                <w:sz w:val="16"/>
                <w:szCs w:val="16"/>
              </w:rPr>
              <w:t>QQ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群号</w:t>
            </w:r>
            <w:r w:rsidRPr="00297776">
              <w:rPr>
                <w:rFonts w:ascii="Calibri" w:hAnsi="Calibri" w:hint="eastAsia"/>
                <w:noProof/>
                <w:sz w:val="16"/>
                <w:szCs w:val="16"/>
              </w:rPr>
              <w:t>335493060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9440D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313873" w:rsidRDefault="00542EA5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 w:rsidRPr="00313873">
              <w:rPr>
                <w:rFonts w:ascii="宋体" w:hAnsi="宋体" w:hint="eastAsia"/>
                <w:sz w:val="16"/>
                <w:szCs w:val="16"/>
              </w:rPr>
              <w:t>短线高手群</w:t>
            </w:r>
            <w:hyperlink r:id="rId25" w:history="1">
              <w:r w:rsidRPr="00313873">
                <w:rPr>
                  <w:rStyle w:val="a3"/>
                  <w:sz w:val="16"/>
                  <w:szCs w:val="16"/>
                </w:rPr>
                <w:t>http://wap.168csj.com/pc_sogou_20160623/pcgp.html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9440D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Pr="003F12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3F12C6">
              <w:rPr>
                <w:rFonts w:ascii="宋体" w:hAnsi="宋体" w:hint="eastAsia"/>
                <w:sz w:val="16"/>
                <w:szCs w:val="16"/>
              </w:rPr>
              <w:t xml:space="preserve">个股免费义诊  </w:t>
            </w:r>
          </w:p>
          <w:p w:rsidR="00542EA5" w:rsidRPr="003F12C6" w:rsidRDefault="00542EA5" w:rsidP="00EF1596">
            <w:pPr>
              <w:widowControl/>
              <w:rPr>
                <w:rFonts w:ascii="宋体" w:hAnsi="宋体"/>
                <w:sz w:val="16"/>
                <w:szCs w:val="16"/>
                <w:u w:val="single"/>
              </w:rPr>
            </w:pPr>
            <w:r w:rsidRPr="003F12C6">
              <w:rPr>
                <w:rFonts w:ascii="宋体" w:hAnsi="宋体"/>
                <w:sz w:val="16"/>
                <w:szCs w:val="16"/>
                <w:u w:val="single"/>
              </w:rPr>
              <w:t>http://www.cjs.com.cn/bd/20141029/bd02/default.html?gclid=CNfj0tje4M0CFcWUvQodTh0NdA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096" w:type="dxa"/>
            <w:gridSpan w:val="2"/>
            <w:noWrap/>
          </w:tcPr>
          <w:p w:rsidR="00542EA5" w:rsidRPr="00CE4E0B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E4E0B">
              <w:rPr>
                <w:rFonts w:hint="eastAsia"/>
                <w:noProof/>
                <w:sz w:val="16"/>
                <w:szCs w:val="16"/>
              </w:rPr>
              <w:t>涨停板金股直播</w:t>
            </w:r>
            <w:hyperlink r:id="rId26" w:history="1">
              <w:r w:rsidRPr="00CE4E0B">
                <w:rPr>
                  <w:rFonts w:ascii="宋体" w:hAnsi="宋体" w:cs="宋体" w:hint="eastAsia"/>
                  <w:color w:val="0000FF"/>
                  <w:kern w:val="0"/>
                  <w:sz w:val="16"/>
                  <w:szCs w:val="16"/>
                  <w:u w:val="single"/>
                </w:rPr>
                <w:t>http://www.imaibo.net/live/781621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9440DD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096" w:type="dxa"/>
            <w:gridSpan w:val="2"/>
            <w:noWrap/>
          </w:tcPr>
          <w:p w:rsidR="00542EA5" w:rsidRPr="00CE4E0B" w:rsidRDefault="00542EA5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寰球财经</w:t>
            </w:r>
            <w:r w:rsidRPr="00CE4E0B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27" w:anchor="bdsem" w:history="1">
              <w:r w:rsidRPr="00CE4E0B">
                <w:rPr>
                  <w:rStyle w:val="a3"/>
                  <w:sz w:val="16"/>
                  <w:szCs w:val="16"/>
                </w:rPr>
                <w:t>http://vip.jdh58.com/index.php?fid=1001#bdsem</w:t>
              </w:r>
            </w:hyperlink>
            <w:r w:rsidRPr="00CE4E0B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1F5DD7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6096" w:type="dxa"/>
            <w:gridSpan w:val="2"/>
            <w:noWrap/>
          </w:tcPr>
          <w:p w:rsidR="00542EA5" w:rsidRPr="002B2862" w:rsidRDefault="00542EA5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2B2862">
              <w:rPr>
                <w:rFonts w:hint="eastAsia"/>
                <w:noProof/>
                <w:sz w:val="16"/>
                <w:szCs w:val="16"/>
              </w:rPr>
              <w:t>股票拜师群</w:t>
            </w:r>
            <w:hyperlink r:id="rId28" w:history="1">
              <w:r w:rsidRPr="002B2862">
                <w:rPr>
                  <w:rStyle w:val="a3"/>
                  <w:sz w:val="16"/>
                  <w:szCs w:val="16"/>
                </w:rPr>
                <w:t>http://www.au99.org/gptp/qun.html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1F5DD7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6096" w:type="dxa"/>
            <w:gridSpan w:val="2"/>
            <w:noWrap/>
          </w:tcPr>
          <w:p w:rsidR="00542EA5" w:rsidRPr="002B2862" w:rsidRDefault="00542EA5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 w:rsidRPr="002B2862">
              <w:rPr>
                <w:rFonts w:hint="eastAsia"/>
                <w:noProof/>
                <w:sz w:val="16"/>
                <w:szCs w:val="16"/>
              </w:rPr>
              <w:t>玖零零玖投资直播</w:t>
            </w:r>
            <w:r w:rsidRPr="002B2862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2B2862">
              <w:rPr>
                <w:noProof/>
                <w:sz w:val="16"/>
                <w:szCs w:val="16"/>
              </w:rPr>
              <w:t xml:space="preserve"> </w:t>
            </w:r>
            <w:hyperlink r:id="rId29" w:anchor="BD" w:history="1">
              <w:r w:rsidRPr="002B2862">
                <w:rPr>
                  <w:rStyle w:val="a3"/>
                  <w:sz w:val="16"/>
                  <w:szCs w:val="16"/>
                </w:rPr>
                <w:t>http://vip.bjqxybk.com/9009#BD</w:t>
              </w:r>
            </w:hyperlink>
            <w:r w:rsidRPr="002B2862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1F5DD7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6096" w:type="dxa"/>
            <w:gridSpan w:val="2"/>
            <w:noWrap/>
          </w:tcPr>
          <w:p w:rsidR="00542EA5" w:rsidRPr="002B2862" w:rsidRDefault="00542EA5" w:rsidP="00EF1596">
            <w:pPr>
              <w:widowControl/>
              <w:jc w:val="left"/>
              <w:rPr>
                <w:noProof/>
                <w:sz w:val="16"/>
                <w:szCs w:val="16"/>
              </w:rPr>
            </w:pPr>
            <w:r w:rsidRPr="002B2862">
              <w:rPr>
                <w:rFonts w:hint="eastAsia"/>
                <w:noProof/>
                <w:sz w:val="16"/>
                <w:szCs w:val="16"/>
              </w:rPr>
              <w:t>搏股直播</w:t>
            </w:r>
            <w:r w:rsidRPr="002B2862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30" w:anchor="BD" w:history="1">
              <w:r w:rsidRPr="002B2862">
                <w:rPr>
                  <w:rStyle w:val="a3"/>
                  <w:sz w:val="16"/>
                  <w:szCs w:val="16"/>
                </w:rPr>
                <w:t>http://vip.bjrxyl.com/9188#BD</w:t>
              </w:r>
            </w:hyperlink>
            <w:r w:rsidRPr="002B2862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42EA5" w:rsidRPr="00C342DF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321"/>
        </w:trPr>
        <w:tc>
          <w:tcPr>
            <w:tcW w:w="675" w:type="dxa"/>
            <w:noWrap/>
          </w:tcPr>
          <w:p w:rsidR="00542EA5" w:rsidRDefault="001F5DD7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6096" w:type="dxa"/>
            <w:gridSpan w:val="2"/>
            <w:noWrap/>
          </w:tcPr>
          <w:p w:rsidR="00542EA5" w:rsidRPr="00427CB8" w:rsidRDefault="00542EA5" w:rsidP="00EF1596">
            <w:pPr>
              <w:pStyle w:val="ac"/>
              <w:widowControl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 w:rsidRPr="00427CB8">
              <w:rPr>
                <w:rFonts w:hint="eastAsia"/>
                <w:sz w:val="16"/>
                <w:szCs w:val="16"/>
              </w:rPr>
              <w:t>香港鑫源金融投资有限公司</w:t>
            </w:r>
            <w:hyperlink r:id="rId31" w:history="1">
              <w:r w:rsidRPr="00427CB8">
                <w:rPr>
                  <w:rStyle w:val="a3"/>
                  <w:rFonts w:hint="eastAsia"/>
                  <w:noProof/>
                  <w:kern w:val="0"/>
                  <w:sz w:val="16"/>
                  <w:szCs w:val="16"/>
                </w:rPr>
                <w:t>http://www.75702.com/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-1</w:t>
            </w:r>
          </w:p>
        </w:tc>
        <w:tc>
          <w:tcPr>
            <w:tcW w:w="1276" w:type="dxa"/>
          </w:tcPr>
          <w:p w:rsidR="00542EA5" w:rsidRPr="00C342DF" w:rsidRDefault="00542EA5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2015年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Pr="00C342D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1F5DD7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6096" w:type="dxa"/>
            <w:gridSpan w:val="2"/>
            <w:noWrap/>
          </w:tcPr>
          <w:p w:rsidR="00542EA5" w:rsidRPr="00CC39DF" w:rsidRDefault="00542EA5" w:rsidP="00EF1596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CC39DF">
              <w:rPr>
                <w:rFonts w:ascii="Calibri" w:hAnsi="Calibri" w:hint="eastAsia"/>
                <w:noProof/>
                <w:sz w:val="16"/>
                <w:szCs w:val="16"/>
              </w:rPr>
              <w:t>道</w:t>
            </w:r>
            <w:r w:rsidRPr="00CC39DF">
              <w:rPr>
                <w:rFonts w:ascii="Calibri" w:hAnsi="Calibri"/>
                <w:noProof/>
                <w:sz w:val="16"/>
                <w:szCs w:val="16"/>
              </w:rPr>
              <w:t>富</w:t>
            </w:r>
            <w:r w:rsidRPr="00CC39DF">
              <w:rPr>
                <w:rFonts w:ascii="Calibri" w:hAnsi="Calibri" w:hint="eastAsia"/>
                <w:noProof/>
                <w:sz w:val="16"/>
                <w:szCs w:val="16"/>
              </w:rPr>
              <w:t>投资</w:t>
            </w:r>
            <w:r w:rsidRPr="00CC39DF">
              <w:rPr>
                <w:rFonts w:ascii="Calibri" w:hAnsi="Calibri" w:hint="eastAsia"/>
                <w:noProof/>
                <w:sz w:val="16"/>
                <w:szCs w:val="16"/>
              </w:rPr>
              <w:t xml:space="preserve"> </w:t>
            </w:r>
            <w:hyperlink r:id="rId32" w:history="1">
              <w:r w:rsidRPr="00CC39DF">
                <w:rPr>
                  <w:rStyle w:val="a3"/>
                  <w:rFonts w:ascii="宋体" w:hAnsi="宋体"/>
                  <w:sz w:val="16"/>
                  <w:szCs w:val="16"/>
                </w:rPr>
                <w:t>http://ssgahk.com/trading/</w:t>
              </w:r>
            </w:hyperlink>
            <w:r w:rsidRPr="00CC39DF">
              <w:rPr>
                <w:rFonts w:ascii="Calibri" w:hAnsi="Calibri"/>
                <w:noProof/>
                <w:sz w:val="16"/>
                <w:szCs w:val="16"/>
              </w:rPr>
              <w:t>QQ</w:t>
            </w:r>
            <w:r w:rsidRPr="00CC39DF">
              <w:rPr>
                <w:rFonts w:ascii="Calibri" w:hAnsi="Calibri"/>
                <w:noProof/>
                <w:sz w:val="16"/>
                <w:szCs w:val="16"/>
              </w:rPr>
              <w:t>在线客服：</w:t>
            </w:r>
            <w:r w:rsidRPr="00CC39DF">
              <w:rPr>
                <w:rFonts w:ascii="Calibri" w:hAnsi="Calibri"/>
                <w:noProof/>
                <w:sz w:val="16"/>
                <w:szCs w:val="16"/>
              </w:rPr>
              <w:t>4006610911</w:t>
            </w:r>
          </w:p>
        </w:tc>
        <w:tc>
          <w:tcPr>
            <w:tcW w:w="992" w:type="dxa"/>
            <w:vAlign w:val="center"/>
          </w:tcPr>
          <w:p w:rsidR="00542EA5" w:rsidRPr="00CC39DF" w:rsidRDefault="00542EA5" w:rsidP="00EF1596">
            <w:pPr>
              <w:rPr>
                <w:rFonts w:ascii="宋体" w:hAnsi="宋体"/>
                <w:sz w:val="16"/>
                <w:szCs w:val="16"/>
              </w:rPr>
            </w:pPr>
            <w:r w:rsidRPr="00CC39DF">
              <w:rPr>
                <w:rFonts w:ascii="宋体" w:hAnsi="宋体" w:hint="eastAsia"/>
                <w:sz w:val="16"/>
                <w:szCs w:val="16"/>
              </w:rPr>
              <w:t>类别1-1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1F5DD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Pr="0033782E" w:rsidRDefault="00542EA5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长盛金融</w:t>
            </w:r>
            <w:r>
              <w:rPr>
                <w:rFonts w:hint="eastAsia"/>
                <w:noProof/>
                <w:sz w:val="16"/>
                <w:szCs w:val="16"/>
              </w:rPr>
              <w:t xml:space="preserve">  </w:t>
            </w:r>
            <w:hyperlink r:id="rId33" w:history="1">
              <w:r w:rsidRPr="00D2577C">
                <w:rPr>
                  <w:rStyle w:val="a3"/>
                  <w:rFonts w:ascii="宋体" w:hAnsi="宋体"/>
                  <w:sz w:val="16"/>
                  <w:szCs w:val="16"/>
                </w:rPr>
                <w:t>http://www.yy858.com/</w:t>
              </w:r>
            </w:hyperlink>
          </w:p>
        </w:tc>
        <w:tc>
          <w:tcPr>
            <w:tcW w:w="992" w:type="dxa"/>
            <w:vAlign w:val="center"/>
          </w:tcPr>
          <w:p w:rsidR="00542EA5" w:rsidRPr="003C7D8B" w:rsidRDefault="00542EA5" w:rsidP="00EF1596">
            <w:pPr>
              <w:rPr>
                <w:rFonts w:ascii="宋体" w:hAnsi="宋体"/>
                <w:sz w:val="16"/>
                <w:szCs w:val="16"/>
              </w:rPr>
            </w:pPr>
            <w:r w:rsidRPr="003C7D8B">
              <w:rPr>
                <w:rFonts w:ascii="宋体" w:hAnsi="宋体" w:hint="eastAsia"/>
                <w:sz w:val="16"/>
                <w:szCs w:val="16"/>
              </w:rPr>
              <w:t>类别1-1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3C7D8B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5257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1F5DD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pStyle w:val="ac"/>
              <w:widowControl/>
              <w:ind w:firstLineChars="0" w:firstLine="0"/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盛</w:t>
            </w:r>
            <w:r w:rsidRPr="00881D91">
              <w:rPr>
                <w:sz w:val="16"/>
                <w:szCs w:val="16"/>
              </w:rPr>
              <w:t>丰国际</w:t>
            </w:r>
            <w:hyperlink r:id="rId34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http://www.sfgj8.com/</w:t>
              </w:r>
            </w:hyperlink>
            <w:r w:rsidRPr="00881D91">
              <w:rPr>
                <w:rFonts w:hint="eastAsia"/>
                <w:sz w:val="16"/>
                <w:szCs w:val="16"/>
              </w:rPr>
              <w:t>咨询</w:t>
            </w:r>
            <w:r w:rsidRPr="00881D91">
              <w:rPr>
                <w:rFonts w:hint="eastAsia"/>
                <w:sz w:val="16"/>
                <w:szCs w:val="16"/>
              </w:rPr>
              <w:t>QQ:389581999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2014年6月</w:t>
            </w:r>
          </w:p>
        </w:tc>
      </w:tr>
      <w:tr w:rsidR="00542EA5" w:rsidRPr="002A70DF" w:rsidTr="00EF1596">
        <w:trPr>
          <w:trHeight w:val="293"/>
        </w:trPr>
        <w:tc>
          <w:tcPr>
            <w:tcW w:w="675" w:type="dxa"/>
            <w:noWrap/>
          </w:tcPr>
          <w:p w:rsidR="00542EA5" w:rsidRPr="0025257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1F5DD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pStyle w:val="ac"/>
              <w:ind w:firstLineChars="0" w:firstLine="34"/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高</w:t>
            </w:r>
            <w:r>
              <w:rPr>
                <w:rFonts w:hint="eastAsia"/>
                <w:sz w:val="16"/>
                <w:szCs w:val="16"/>
              </w:rPr>
              <w:t>瑞</w:t>
            </w:r>
            <w:r w:rsidRPr="00881D91">
              <w:rPr>
                <w:rFonts w:hint="eastAsia"/>
                <w:sz w:val="16"/>
                <w:szCs w:val="16"/>
              </w:rPr>
              <w:t>投资</w:t>
            </w:r>
            <w:hyperlink r:id="rId35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http://www.666628.com/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276" w:type="dxa"/>
          </w:tcPr>
          <w:p w:rsidR="00542EA5" w:rsidRPr="00D56C48" w:rsidRDefault="00542EA5" w:rsidP="00EF1596">
            <w:pPr>
              <w:widowControl/>
              <w:jc w:val="left"/>
              <w:rPr>
                <w:rFonts w:ascii="宋体" w:hAnsi="宋体"/>
                <w:sz w:val="11"/>
                <w:szCs w:val="11"/>
              </w:rPr>
            </w:pPr>
            <w:r w:rsidRPr="00A325FF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542EA5" w:rsidRPr="002A70DF" w:rsidTr="00EF1596">
        <w:trPr>
          <w:trHeight w:val="381"/>
        </w:trPr>
        <w:tc>
          <w:tcPr>
            <w:tcW w:w="675" w:type="dxa"/>
            <w:noWrap/>
          </w:tcPr>
          <w:p w:rsidR="00542EA5" w:rsidRPr="00252571" w:rsidRDefault="001F5DD7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2"/>
            <w:noWrap/>
          </w:tcPr>
          <w:p w:rsidR="00542EA5" w:rsidRPr="00A325FF" w:rsidRDefault="00542EA5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恒丰国际</w:t>
            </w:r>
            <w:r>
              <w:rPr>
                <w:rFonts w:ascii="宋体" w:hAnsi="宋体" w:hint="eastAsia"/>
                <w:sz w:val="16"/>
                <w:szCs w:val="16"/>
              </w:rPr>
              <w:t xml:space="preserve"> </w:t>
            </w:r>
            <w:hyperlink r:id="rId36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http://www.hf223.com/index.html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276" w:type="dxa"/>
          </w:tcPr>
          <w:p w:rsidR="00542EA5" w:rsidRPr="006600C7" w:rsidRDefault="00542EA5" w:rsidP="00EF1596">
            <w:pPr>
              <w:widowControl/>
              <w:jc w:val="left"/>
              <w:rPr>
                <w:rFonts w:ascii="宋体" w:hAnsi="宋体"/>
                <w:sz w:val="11"/>
                <w:szCs w:val="11"/>
              </w:rPr>
            </w:pPr>
            <w:r w:rsidRPr="00A325FF">
              <w:rPr>
                <w:rFonts w:ascii="宋体" w:hAnsi="宋体" w:hint="eastAsia"/>
                <w:sz w:val="16"/>
                <w:szCs w:val="16"/>
              </w:rPr>
              <w:t xml:space="preserve">2014年4月  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1F5DD7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6096" w:type="dxa"/>
            <w:gridSpan w:val="2"/>
            <w:noWrap/>
          </w:tcPr>
          <w:p w:rsidR="00542EA5" w:rsidRPr="001643A3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聚</w:t>
            </w:r>
            <w:proofErr w:type="gramStart"/>
            <w:r w:rsidRPr="00881D91">
              <w:rPr>
                <w:rFonts w:ascii="宋体" w:hAnsi="宋体" w:hint="eastAsia"/>
                <w:sz w:val="16"/>
                <w:szCs w:val="16"/>
              </w:rPr>
              <w:t>富金融</w:t>
            </w:r>
            <w:proofErr w:type="gramEnd"/>
            <w:r w:rsidRPr="00881D91">
              <w:rPr>
                <w:rFonts w:ascii="宋体" w:hAnsi="宋体" w:hint="eastAsia"/>
                <w:sz w:val="16"/>
                <w:szCs w:val="16"/>
              </w:rPr>
              <w:t xml:space="preserve"> </w:t>
            </w:r>
            <w:hyperlink r:id="rId37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http://www.075525.com/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1F5DD7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“分析家公式网”网站发布非法证券活动信息</w:t>
            </w:r>
            <w:hyperlink r:id="rId38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http://www.88gs.com/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1-1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542EA5" w:rsidRPr="002A70DF" w:rsidTr="00EF1596">
        <w:trPr>
          <w:trHeight w:val="270"/>
        </w:trPr>
        <w:tc>
          <w:tcPr>
            <w:tcW w:w="9039" w:type="dxa"/>
            <w:gridSpan w:val="5"/>
            <w:noWrap/>
          </w:tcPr>
          <w:p w:rsidR="00542EA5" w:rsidRPr="00252571" w:rsidRDefault="00542EA5" w:rsidP="00EF1596">
            <w:pPr>
              <w:widowControl/>
              <w:jc w:val="center"/>
              <w:rPr>
                <w:rFonts w:ascii="宋体" w:hAnsi="宋体"/>
                <w:sz w:val="16"/>
                <w:szCs w:val="16"/>
              </w:rPr>
            </w:pPr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含有非法内容</w:t>
            </w:r>
            <w:proofErr w:type="gramStart"/>
            <w:r w:rsidRPr="00252571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</w:p>
        </w:tc>
      </w:tr>
      <w:tr w:rsidR="00757BAE" w:rsidRPr="002A70DF" w:rsidTr="00EF1596">
        <w:trPr>
          <w:trHeight w:val="270"/>
        </w:trPr>
        <w:tc>
          <w:tcPr>
            <w:tcW w:w="675" w:type="dxa"/>
            <w:noWrap/>
          </w:tcPr>
          <w:p w:rsidR="00757BAE" w:rsidRDefault="0033177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57BAE" w:rsidRPr="00757BAE" w:rsidRDefault="00757BAE" w:rsidP="00757BAE">
            <w:pPr>
              <w:rPr>
                <w:rFonts w:asciiTheme="minorEastAsia" w:hAnsiTheme="minorEastAsia"/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炒股一家吧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39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http://sj.hanchengtz.com/</w:t>
              </w:r>
            </w:hyperlink>
            <w:r w:rsidRPr="00757BAE">
              <w:rPr>
                <w:rFonts w:asciiTheme="minorEastAsia" w:hAnsiTheme="minorEastAsia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757BAE" w:rsidRPr="00816CC6" w:rsidRDefault="00757BAE" w:rsidP="00D626D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757BAE" w:rsidRPr="00881D91" w:rsidRDefault="00757BAE" w:rsidP="00D626D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757BAE" w:rsidRPr="002A70DF" w:rsidTr="00EF1596">
        <w:trPr>
          <w:trHeight w:val="270"/>
        </w:trPr>
        <w:tc>
          <w:tcPr>
            <w:tcW w:w="675" w:type="dxa"/>
            <w:noWrap/>
          </w:tcPr>
          <w:p w:rsidR="00757BAE" w:rsidRDefault="0033177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57BAE" w:rsidRPr="00E12487" w:rsidRDefault="00331778" w:rsidP="00E12487">
            <w:pPr>
              <w:pStyle w:val="ae"/>
              <w:jc w:val="left"/>
              <w:rPr>
                <w:b w:val="0"/>
                <w:sz w:val="16"/>
                <w:szCs w:val="16"/>
              </w:rPr>
            </w:pPr>
            <w:r w:rsidRPr="00E12487">
              <w:rPr>
                <w:rFonts w:hint="eastAsia"/>
                <w:b w:val="0"/>
                <w:sz w:val="16"/>
                <w:szCs w:val="16"/>
              </w:rPr>
              <w:t>仿冒“东海证券股份有限公司”博客：“</w:t>
            </w:r>
            <w:r w:rsidR="00757BAE" w:rsidRPr="00E12487">
              <w:rPr>
                <w:rFonts w:hint="eastAsia"/>
                <w:b w:val="0"/>
                <w:sz w:val="16"/>
                <w:szCs w:val="16"/>
              </w:rPr>
              <w:t>东海证券</w:t>
            </w:r>
            <w:r w:rsidR="00757BAE" w:rsidRPr="00E12487">
              <w:rPr>
                <w:rFonts w:hint="eastAsia"/>
                <w:b w:val="0"/>
                <w:sz w:val="16"/>
                <w:szCs w:val="16"/>
              </w:rPr>
              <w:t>-</w:t>
            </w:r>
            <w:r w:rsidR="00757BAE" w:rsidRPr="00E12487">
              <w:rPr>
                <w:rFonts w:hint="eastAsia"/>
                <w:b w:val="0"/>
                <w:sz w:val="16"/>
                <w:szCs w:val="16"/>
              </w:rPr>
              <w:t>客户至上</w:t>
            </w:r>
            <w:r w:rsidR="00757BAE" w:rsidRPr="00E12487">
              <w:rPr>
                <w:rFonts w:hint="eastAsia"/>
                <w:b w:val="0"/>
                <w:sz w:val="16"/>
                <w:szCs w:val="16"/>
              </w:rPr>
              <w:t>-</w:t>
            </w:r>
            <w:r w:rsidR="00757BAE" w:rsidRPr="00E12487">
              <w:rPr>
                <w:rFonts w:hint="eastAsia"/>
                <w:b w:val="0"/>
                <w:sz w:val="16"/>
                <w:szCs w:val="16"/>
              </w:rPr>
              <w:t>团队合作的博客</w:t>
            </w:r>
            <w:r w:rsidRPr="00E12487">
              <w:rPr>
                <w:rFonts w:hint="eastAsia"/>
                <w:b w:val="0"/>
                <w:sz w:val="16"/>
                <w:szCs w:val="16"/>
              </w:rPr>
              <w:t>”</w:t>
            </w:r>
            <w:hyperlink r:id="rId40" w:history="1">
              <w:r w:rsidR="00757BAE" w:rsidRPr="00E12487">
                <w:rPr>
                  <w:rStyle w:val="a3"/>
                  <w:rFonts w:asciiTheme="minorEastAsia" w:hAnsiTheme="minorEastAsia"/>
                  <w:b w:val="0"/>
                  <w:sz w:val="16"/>
                  <w:szCs w:val="16"/>
                </w:rPr>
                <w:t>http://blog.sina.com.cn/dh788</w:t>
              </w:r>
            </w:hyperlink>
          </w:p>
        </w:tc>
        <w:tc>
          <w:tcPr>
            <w:tcW w:w="992" w:type="dxa"/>
            <w:vAlign w:val="center"/>
          </w:tcPr>
          <w:p w:rsidR="00757BAE" w:rsidRPr="00816CC6" w:rsidRDefault="00757BAE" w:rsidP="00D626D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757BAE" w:rsidRPr="00881D91" w:rsidRDefault="00757BAE" w:rsidP="00D626D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757BAE" w:rsidRPr="002A70DF" w:rsidTr="00EF1596">
        <w:trPr>
          <w:trHeight w:val="270"/>
        </w:trPr>
        <w:tc>
          <w:tcPr>
            <w:tcW w:w="675" w:type="dxa"/>
            <w:noWrap/>
          </w:tcPr>
          <w:p w:rsidR="00757BAE" w:rsidRDefault="0033177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57BAE" w:rsidRPr="00757BAE" w:rsidRDefault="00757BAE" w:rsidP="00757BAE">
            <w:pPr>
              <w:rPr>
                <w:rFonts w:asciiTheme="minorEastAsia" w:hAnsiTheme="minorEastAsia"/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股市狙击手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41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http://blog.sina.com.cn/s/blog_69e59be40102vh8u.html</w:t>
              </w:r>
            </w:hyperlink>
            <w:r w:rsidRPr="00757BA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57BAE" w:rsidRPr="00816CC6" w:rsidRDefault="00757BAE" w:rsidP="00D626D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757BAE" w:rsidRPr="00881D91" w:rsidRDefault="00757BAE" w:rsidP="00D626D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757BAE" w:rsidRPr="002A70DF" w:rsidTr="00EF1596">
        <w:trPr>
          <w:trHeight w:val="270"/>
        </w:trPr>
        <w:tc>
          <w:tcPr>
            <w:tcW w:w="675" w:type="dxa"/>
            <w:noWrap/>
          </w:tcPr>
          <w:p w:rsidR="00757BAE" w:rsidRDefault="0033177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57BAE" w:rsidRPr="00757BAE" w:rsidRDefault="00757BAE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股票开户万一起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hyperlink r:id="rId42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http://blog.sina.com.cn/s/blog_712170270102w8ci.html</w:t>
              </w:r>
            </w:hyperlink>
          </w:p>
        </w:tc>
        <w:tc>
          <w:tcPr>
            <w:tcW w:w="992" w:type="dxa"/>
            <w:vAlign w:val="center"/>
          </w:tcPr>
          <w:p w:rsidR="00757BAE" w:rsidRPr="00816CC6" w:rsidRDefault="00757BAE" w:rsidP="00D626D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757BAE" w:rsidRPr="00881D91" w:rsidRDefault="00757BAE" w:rsidP="00D626D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757BAE" w:rsidRPr="002A70DF" w:rsidTr="00EF1596">
        <w:trPr>
          <w:trHeight w:val="270"/>
        </w:trPr>
        <w:tc>
          <w:tcPr>
            <w:tcW w:w="675" w:type="dxa"/>
            <w:noWrap/>
          </w:tcPr>
          <w:p w:rsidR="00757BAE" w:rsidRDefault="0033177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57BAE" w:rsidRPr="00757BAE" w:rsidRDefault="00757BAE" w:rsidP="00757BAE">
            <w:pPr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zx61456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="00971836" w:rsidRPr="00757BAE">
              <w:rPr>
                <w:sz w:val="16"/>
                <w:szCs w:val="16"/>
              </w:rPr>
              <w:fldChar w:fldCharType="begin"/>
            </w:r>
            <w:r w:rsidRPr="00757BAE">
              <w:rPr>
                <w:sz w:val="16"/>
                <w:szCs w:val="16"/>
              </w:rPr>
              <w:instrText>HYPERLINK "http://blog.sina.com.cn/zszqzx"</w:instrText>
            </w:r>
            <w:r w:rsidR="00971836" w:rsidRPr="00757BAE">
              <w:rPr>
                <w:sz w:val="16"/>
                <w:szCs w:val="16"/>
              </w:rPr>
              <w:fldChar w:fldCharType="separate"/>
            </w:r>
            <w:r w:rsidRPr="00757BAE">
              <w:rPr>
                <w:rStyle w:val="a3"/>
                <w:rFonts w:asciiTheme="minorEastAsia" w:hAnsiTheme="minorEastAsia"/>
                <w:sz w:val="16"/>
                <w:szCs w:val="16"/>
              </w:rPr>
              <w:t>http://blog.sina.com.cn/zszqzx</w:t>
            </w:r>
            <w:r w:rsidR="00971836" w:rsidRPr="00757BAE">
              <w:rPr>
                <w:sz w:val="16"/>
                <w:szCs w:val="16"/>
              </w:rPr>
              <w:fldChar w:fldCharType="end"/>
            </w:r>
            <w:r w:rsidRPr="00757BAE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57BAE" w:rsidRPr="00816CC6" w:rsidRDefault="00757BAE" w:rsidP="00D626D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757BAE" w:rsidRPr="00881D91" w:rsidRDefault="00757BAE" w:rsidP="00D626D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757BAE" w:rsidRPr="002A70DF" w:rsidTr="00EF1596">
        <w:trPr>
          <w:trHeight w:val="270"/>
        </w:trPr>
        <w:tc>
          <w:tcPr>
            <w:tcW w:w="675" w:type="dxa"/>
            <w:noWrap/>
          </w:tcPr>
          <w:p w:rsidR="00757BAE" w:rsidRDefault="00331778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757BAE" w:rsidRPr="00757BAE" w:rsidRDefault="00757BAE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招商内幕</w:t>
            </w:r>
            <w:proofErr w:type="gramStart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757BAE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43" w:history="1">
              <w:r w:rsidRPr="00757BAE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http://blog.sina.com.cn/u/6160120501</w:t>
              </w:r>
            </w:hyperlink>
          </w:p>
        </w:tc>
        <w:tc>
          <w:tcPr>
            <w:tcW w:w="992" w:type="dxa"/>
            <w:vAlign w:val="center"/>
          </w:tcPr>
          <w:p w:rsidR="00757BAE" w:rsidRPr="00816CC6" w:rsidRDefault="00757BAE" w:rsidP="00D626D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757BAE" w:rsidRPr="00881D91" w:rsidRDefault="00757BAE" w:rsidP="00D626D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  <w:r w:rsidR="00793D6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1437C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上海腾辉私募团队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1437C">
              <w:rPr>
                <w:rFonts w:hint="eastAsia"/>
                <w:sz w:val="16"/>
                <w:szCs w:val="16"/>
              </w:rPr>
              <w:t xml:space="preserve"> </w:t>
            </w:r>
            <w:hyperlink r:id="rId44" w:history="1">
              <w:r w:rsidRPr="0051437C">
                <w:rPr>
                  <w:rStyle w:val="a3"/>
                  <w:sz w:val="16"/>
                  <w:szCs w:val="16"/>
                </w:rPr>
                <w:t>http://blog.sina.com.cn/u/6137245463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1437C" w:rsidRDefault="00542EA5" w:rsidP="0051437C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1437C">
              <w:rPr>
                <w:rFonts w:asciiTheme="minorEastAsia" w:hAnsiTheme="minorEastAsia" w:hint="eastAsia"/>
                <w:sz w:val="16"/>
                <w:szCs w:val="16"/>
              </w:rPr>
              <w:t>今日牛市黑马暴涨</w:t>
            </w:r>
            <w:proofErr w:type="gramStart"/>
            <w:r w:rsidRPr="0051437C">
              <w:rPr>
                <w:rFonts w:asciiTheme="minorEastAsia" w:hAnsiTheme="minorEastAsia" w:hint="eastAsia"/>
                <w:sz w:val="16"/>
                <w:szCs w:val="16"/>
              </w:rPr>
              <w:t>的博客</w:t>
            </w:r>
            <w:proofErr w:type="gramEnd"/>
            <w:r w:rsidRPr="0051437C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hyperlink r:id="rId45" w:history="1">
              <w:r w:rsidRPr="0051437C">
                <w:rPr>
                  <w:rStyle w:val="a3"/>
                  <w:rFonts w:asciiTheme="minorEastAsia" w:hAnsiTheme="minorEastAsia"/>
                  <w:sz w:val="16"/>
                  <w:szCs w:val="16"/>
                </w:rPr>
                <w:t>http://blog.sina.com.cn/u/5982495969</w:t>
              </w:r>
            </w:hyperlink>
            <w:r w:rsidRPr="0051437C">
              <w:rPr>
                <w:rFonts w:asciiTheme="minorEastAsia" w:hAnsiTheme="minorEastAsia"/>
                <w:sz w:val="16"/>
                <w:szCs w:val="16"/>
              </w:rPr>
              <w:tab/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QQ:804978855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1437C" w:rsidRDefault="00542EA5" w:rsidP="0051437C">
            <w:pPr>
              <w:rPr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zx61456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 w:rsidRPr="0051437C">
              <w:rPr>
                <w:sz w:val="16"/>
                <w:szCs w:val="16"/>
              </w:rPr>
              <w:fldChar w:fldCharType="begin"/>
            </w:r>
            <w:r w:rsidRPr="0051437C">
              <w:rPr>
                <w:sz w:val="16"/>
                <w:szCs w:val="16"/>
              </w:rPr>
              <w:instrText>HYPERLINK "http://blog.sina.com.cn/zszqzx"</w:instrText>
            </w:r>
            <w:r w:rsidR="00971836" w:rsidRPr="0051437C">
              <w:rPr>
                <w:sz w:val="16"/>
                <w:szCs w:val="16"/>
              </w:rPr>
              <w:fldChar w:fldCharType="separate"/>
            </w:r>
            <w:r w:rsidRPr="0051437C">
              <w:rPr>
                <w:rStyle w:val="a3"/>
                <w:sz w:val="16"/>
                <w:szCs w:val="16"/>
              </w:rPr>
              <w:t>http://blog.sina.com.cn/zszqzx</w:t>
            </w:r>
            <w:r w:rsidR="00971836" w:rsidRPr="0051437C">
              <w:rPr>
                <w:sz w:val="16"/>
                <w:szCs w:val="16"/>
              </w:rPr>
              <w:fldChar w:fldCharType="end"/>
            </w:r>
            <w:r w:rsidRPr="005143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1437C" w:rsidRDefault="00542EA5" w:rsidP="0051437C">
            <w:pPr>
              <w:rPr>
                <w:sz w:val="16"/>
                <w:szCs w:val="16"/>
              </w:rPr>
            </w:pPr>
            <w:r w:rsidRPr="0051437C">
              <w:rPr>
                <w:rFonts w:hint="eastAsia"/>
                <w:sz w:val="16"/>
                <w:szCs w:val="16"/>
              </w:rPr>
              <w:t>股票开户万一起</w:t>
            </w:r>
            <w:proofErr w:type="gramStart"/>
            <w:r w:rsidRPr="0051437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1437C">
              <w:rPr>
                <w:sz w:val="16"/>
                <w:szCs w:val="16"/>
              </w:rPr>
              <w:t xml:space="preserve"> </w:t>
            </w:r>
            <w:hyperlink r:id="rId46" w:history="1">
              <w:r w:rsidRPr="0051437C">
                <w:rPr>
                  <w:rStyle w:val="a3"/>
                  <w:sz w:val="16"/>
                  <w:szCs w:val="16"/>
                </w:rPr>
                <w:t>http://blog.sina.com.cn/s/blog_712170270102w8ci.html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020E72" w:rsidRDefault="00542EA5" w:rsidP="0051437C">
            <w:pPr>
              <w:rPr>
                <w:sz w:val="16"/>
                <w:szCs w:val="16"/>
              </w:rPr>
            </w:pPr>
            <w:r w:rsidRPr="00020E72">
              <w:rPr>
                <w:rFonts w:hint="eastAsia"/>
                <w:sz w:val="16"/>
                <w:szCs w:val="16"/>
              </w:rPr>
              <w:t>牛市涨停板</w:t>
            </w:r>
            <w:proofErr w:type="gramStart"/>
            <w:r w:rsidRPr="00020E7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020E72">
              <w:rPr>
                <w:rFonts w:hint="eastAsia"/>
                <w:sz w:val="16"/>
                <w:szCs w:val="16"/>
              </w:rPr>
              <w:t xml:space="preserve"> </w:t>
            </w:r>
            <w:hyperlink r:id="rId47" w:history="1">
              <w:r w:rsidRPr="00020E72">
                <w:rPr>
                  <w:rStyle w:val="a3"/>
                  <w:sz w:val="16"/>
                  <w:szCs w:val="16"/>
                </w:rPr>
                <w:t>http://blog.sina.com.cn/u/5985870010</w:t>
              </w:r>
            </w:hyperlink>
            <w:r w:rsidRPr="00020E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837ECE" w:rsidRDefault="00542EA5" w:rsidP="00837ECE">
            <w:pPr>
              <w:jc w:val="left"/>
              <w:rPr>
                <w:sz w:val="16"/>
                <w:szCs w:val="16"/>
              </w:rPr>
            </w:pPr>
            <w:proofErr w:type="gramStart"/>
            <w:r w:rsidRPr="00837ECE">
              <w:rPr>
                <w:rFonts w:hint="eastAsia"/>
                <w:sz w:val="16"/>
                <w:szCs w:val="16"/>
              </w:rPr>
              <w:t>仿冒</w:t>
            </w:r>
            <w:r w:rsidRPr="00837ECE">
              <w:rPr>
                <w:rFonts w:ascii="Arial" w:hAnsi="Arial" w:cs="Arial"/>
                <w:sz w:val="16"/>
                <w:szCs w:val="16"/>
              </w:rPr>
              <w:t>国</w:t>
            </w:r>
            <w:proofErr w:type="gramEnd"/>
            <w:r w:rsidRPr="00837ECE">
              <w:rPr>
                <w:rFonts w:ascii="Arial" w:hAnsi="Arial" w:cs="Arial"/>
                <w:sz w:val="16"/>
                <w:szCs w:val="16"/>
              </w:rPr>
              <w:t>泰君安证券股份有限公司</w:t>
            </w:r>
            <w:r w:rsidRPr="00837ECE">
              <w:rPr>
                <w:rFonts w:ascii="Arial" w:hAnsi="Arial" w:cs="Arial" w:hint="eastAsia"/>
                <w:sz w:val="16"/>
                <w:szCs w:val="16"/>
              </w:rPr>
              <w:t>博客：</w:t>
            </w:r>
            <w:r w:rsidRPr="00837ECE">
              <w:rPr>
                <w:rFonts w:hint="eastAsia"/>
                <w:sz w:val="16"/>
                <w:szCs w:val="16"/>
              </w:rPr>
              <w:t>国泰君安</w:t>
            </w:r>
            <w:r w:rsidRPr="00837ECE">
              <w:rPr>
                <w:rFonts w:hint="eastAsia"/>
                <w:sz w:val="16"/>
                <w:szCs w:val="16"/>
              </w:rPr>
              <w:t>88888</w:t>
            </w:r>
            <w:proofErr w:type="gramStart"/>
            <w:r w:rsidRPr="00837EC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37ECE">
              <w:rPr>
                <w:rFonts w:hint="eastAsia"/>
                <w:sz w:val="16"/>
                <w:szCs w:val="16"/>
              </w:rPr>
              <w:t xml:space="preserve"> </w:t>
            </w:r>
            <w:hyperlink r:id="rId48" w:history="1">
              <w:r w:rsidRPr="00837ECE">
                <w:rPr>
                  <w:rStyle w:val="a3"/>
                  <w:color w:val="auto"/>
                  <w:sz w:val="16"/>
                  <w:szCs w:val="16"/>
                </w:rPr>
                <w:t>http://blog.sina.com.cn/u/6141669456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837ECE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542EA5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55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1B2CC8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1B2CC8">
              <w:rPr>
                <w:rFonts w:hint="eastAsia"/>
                <w:sz w:val="16"/>
                <w:szCs w:val="16"/>
              </w:rPr>
              <w:t>k</w:t>
            </w:r>
            <w:r w:rsidRPr="001B2CC8">
              <w:rPr>
                <w:rFonts w:hint="eastAsia"/>
                <w:sz w:val="16"/>
                <w:szCs w:val="16"/>
              </w:rPr>
              <w:t>线牛股涨</w:t>
            </w:r>
            <w:proofErr w:type="gramStart"/>
            <w:r w:rsidRPr="001B2CC8">
              <w:rPr>
                <w:rFonts w:hint="eastAsia"/>
                <w:sz w:val="16"/>
                <w:szCs w:val="16"/>
              </w:rPr>
              <w:t>停王的博客</w:t>
            </w:r>
            <w:proofErr w:type="gramEnd"/>
            <w:r w:rsidRPr="001B2CC8">
              <w:rPr>
                <w:sz w:val="16"/>
                <w:szCs w:val="16"/>
              </w:rPr>
              <w:tab/>
            </w:r>
            <w:r w:rsidRPr="001B2CC8">
              <w:rPr>
                <w:rFonts w:hint="eastAsia"/>
                <w:sz w:val="16"/>
                <w:szCs w:val="16"/>
              </w:rPr>
              <w:t xml:space="preserve"> </w:t>
            </w:r>
            <w:hyperlink r:id="rId49" w:history="1">
              <w:r w:rsidRPr="001B2CC8">
                <w:rPr>
                  <w:rStyle w:val="a3"/>
                  <w:sz w:val="16"/>
                  <w:szCs w:val="16"/>
                </w:rPr>
                <w:t>http://blog.sina.com.cn/u/5710470775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EF5F5A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EF5F5A">
              <w:rPr>
                <w:rFonts w:hint="eastAsia"/>
                <w:sz w:val="16"/>
                <w:szCs w:val="16"/>
              </w:rPr>
              <w:t>星河博弈</w:t>
            </w:r>
            <w:proofErr w:type="gramStart"/>
            <w:r w:rsidRPr="00EF5F5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"http://blog.sina.com.cn/u/3134611285"</w:instrText>
            </w:r>
            <w:r w:rsidR="00971836">
              <w:fldChar w:fldCharType="separate"/>
            </w:r>
            <w:r w:rsidRPr="00C250DB">
              <w:rPr>
                <w:rStyle w:val="a3"/>
                <w:sz w:val="16"/>
                <w:szCs w:val="16"/>
              </w:rPr>
              <w:t>http://blog.sina.com.cn/u/3134611285</w:t>
            </w:r>
            <w:r w:rsidR="00971836">
              <w:fldChar w:fldCharType="end"/>
            </w:r>
            <w:r w:rsidRPr="00EF5F5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2E1C62" w:rsidRDefault="00542EA5" w:rsidP="00EF1596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假冒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黄湘源</w:t>
            </w: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本人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博客地址</w:t>
            </w:r>
            <w:proofErr w:type="gramEnd"/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“</w:t>
            </w:r>
            <w:hyperlink r:id="rId50" w:history="1">
              <w:r w:rsidRPr="002E1C62">
                <w:rPr>
                  <w:rFonts w:ascii="Calibri" w:hAnsi="Calibri" w:cs="宋体" w:hint="eastAsia"/>
                  <w:color w:val="000000"/>
                  <w:kern w:val="0"/>
                  <w:sz w:val="16"/>
                  <w:szCs w:val="16"/>
                </w:rPr>
                <w:t>黄湘源的博的博客</w:t>
              </w:r>
            </w:hyperlink>
            <w:r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”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：</w:t>
            </w:r>
            <w:hyperlink r:id="rId51" w:tgtFrame="_blank" w:history="1">
              <w:r w:rsidRPr="002E1C62">
                <w:rPr>
                  <w:rFonts w:ascii="宋体" w:hAnsi="宋体" w:cs="宋体"/>
                  <w:color w:val="0000FF"/>
                  <w:kern w:val="0"/>
                  <w:sz w:val="16"/>
                  <w:szCs w:val="16"/>
                  <w:u w:val="single"/>
                </w:rPr>
                <w:t>http://blog.sina.com.cn/u/5351393943</w:t>
              </w:r>
            </w:hyperlink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股票理财</w:t>
            </w:r>
            <w:r w:rsidRPr="002E1C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：</w:t>
            </w:r>
            <w:r w:rsidRPr="002E1C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480049967 WX</w:t>
            </w:r>
            <w:r w:rsidRPr="002E1C62">
              <w:rPr>
                <w:rFonts w:ascii="Calibri" w:hAnsi="Calibri" w:cs="宋体" w:hint="eastAsia"/>
                <w:color w:val="000000"/>
                <w:kern w:val="0"/>
                <w:sz w:val="16"/>
                <w:szCs w:val="16"/>
              </w:rPr>
              <w:t>：</w:t>
            </w:r>
            <w:r w:rsidRPr="002E1C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480049967 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793D61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8E593E" w:rsidRDefault="00542EA5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8E593E">
              <w:rPr>
                <w:rFonts w:hint="eastAsia"/>
                <w:sz w:val="16"/>
                <w:szCs w:val="16"/>
              </w:rPr>
              <w:t>专业</w:t>
            </w:r>
            <w:r w:rsidRPr="008E593E">
              <w:rPr>
                <w:rFonts w:hint="eastAsia"/>
                <w:sz w:val="16"/>
                <w:szCs w:val="16"/>
              </w:rPr>
              <w:t>-</w:t>
            </w:r>
            <w:r w:rsidRPr="008E593E">
              <w:rPr>
                <w:rFonts w:hint="eastAsia"/>
                <w:sz w:val="16"/>
                <w:szCs w:val="16"/>
              </w:rPr>
              <w:t>权威</w:t>
            </w:r>
            <w:proofErr w:type="gramStart"/>
            <w:r w:rsidRPr="008E593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E593E">
              <w:rPr>
                <w:rFonts w:hint="eastAsia"/>
                <w:sz w:val="16"/>
                <w:szCs w:val="16"/>
              </w:rPr>
              <w:t xml:space="preserve"> </w:t>
            </w:r>
            <w:hyperlink r:id="rId52" w:anchor="D" w:history="1">
              <w:r w:rsidRPr="008E593E">
                <w:rPr>
                  <w:rStyle w:val="a3"/>
                  <w:sz w:val="16"/>
                  <w:szCs w:val="16"/>
                </w:rPr>
                <w:t>http://blog.sina.com.cn/u/5875449626#D</w:t>
              </w:r>
            </w:hyperlink>
            <w:r w:rsidRPr="008E59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8E593E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8E593E">
              <w:rPr>
                <w:rFonts w:hint="eastAsia"/>
                <w:sz w:val="16"/>
                <w:szCs w:val="16"/>
              </w:rPr>
              <w:t>涨停王选</w:t>
            </w:r>
            <w:proofErr w:type="gramEnd"/>
            <w:r w:rsidRPr="008E593E">
              <w:rPr>
                <w:rFonts w:hint="eastAsia"/>
                <w:sz w:val="16"/>
                <w:szCs w:val="16"/>
              </w:rPr>
              <w:t>股炒股高手</w:t>
            </w:r>
            <w:proofErr w:type="gramStart"/>
            <w:r w:rsidRPr="008E593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E593E">
              <w:rPr>
                <w:sz w:val="16"/>
                <w:szCs w:val="16"/>
              </w:rPr>
              <w:tab/>
            </w:r>
            <w:r w:rsidRPr="008E593E">
              <w:rPr>
                <w:rFonts w:hint="eastAsia"/>
                <w:sz w:val="16"/>
                <w:szCs w:val="16"/>
              </w:rPr>
              <w:t xml:space="preserve"> </w:t>
            </w:r>
            <w:hyperlink r:id="rId53" w:history="1">
              <w:r w:rsidRPr="008E593E">
                <w:rPr>
                  <w:rStyle w:val="a3"/>
                  <w:sz w:val="16"/>
                  <w:szCs w:val="16"/>
                </w:rPr>
                <w:t>http://blog.sina.com.cn/u/5710470775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973BD4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973BD4">
              <w:rPr>
                <w:rFonts w:hint="eastAsia"/>
                <w:sz w:val="16"/>
                <w:szCs w:val="16"/>
              </w:rPr>
              <w:t>叶弘的博客</w:t>
            </w:r>
            <w:proofErr w:type="gramEnd"/>
            <w:r w:rsidR="00971836">
              <w:fldChar w:fldCharType="begin"/>
            </w:r>
            <w:r>
              <w:instrText>HYPERLINK "http://blog.sina.com.cn/k99y"</w:instrText>
            </w:r>
            <w:r w:rsidR="00971836">
              <w:fldChar w:fldCharType="separate"/>
            </w:r>
            <w:r w:rsidRPr="00973BD4">
              <w:rPr>
                <w:rStyle w:val="a3"/>
                <w:sz w:val="16"/>
                <w:szCs w:val="16"/>
              </w:rPr>
              <w:t>http://blog.sina.com.cn/k99y</w:t>
            </w:r>
            <w:r w:rsidR="00971836">
              <w:fldChar w:fldCharType="end"/>
            </w:r>
            <w:r w:rsidRPr="00973BD4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973BD4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散户集结营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54" w:history="1">
              <w:r w:rsidRPr="00973BD4">
                <w:rPr>
                  <w:rStyle w:val="a3"/>
                  <w:sz w:val="16"/>
                  <w:szCs w:val="16"/>
                </w:rPr>
                <w:t>http://blog.sina.com.cn/u/6018064455</w:t>
              </w:r>
            </w:hyperlink>
            <w:r w:rsidRPr="00973BD4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CF071C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 w:rsidRPr="00CF071C">
              <w:rPr>
                <w:rFonts w:hint="eastAsia"/>
                <w:noProof/>
                <w:sz w:val="16"/>
                <w:szCs w:val="16"/>
              </w:rPr>
              <w:t>东方证券</w:t>
            </w:r>
            <w:r>
              <w:rPr>
                <w:rFonts w:hint="eastAsia"/>
                <w:noProof/>
                <w:sz w:val="16"/>
                <w:szCs w:val="16"/>
              </w:rPr>
              <w:t>博客</w:t>
            </w:r>
            <w:hyperlink r:id="rId55" w:history="1">
              <w:r w:rsidRPr="00CF071C">
                <w:rPr>
                  <w:rStyle w:val="a3"/>
                  <w:noProof/>
                  <w:sz w:val="16"/>
                  <w:szCs w:val="16"/>
                </w:rPr>
                <w:t>http://blog.sina.com.cn/u/5884575258</w:t>
              </w:r>
            </w:hyperlink>
            <w:r w:rsidRPr="00CF071C">
              <w:rPr>
                <w:noProof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B46A7F" w:rsidRDefault="00542EA5" w:rsidP="00EF1596">
            <w:pPr>
              <w:pStyle w:val="ac"/>
              <w:ind w:firstLineChars="0" w:firstLine="0"/>
              <w:jc w:val="left"/>
            </w:pPr>
            <w:r w:rsidRPr="00B46A7F">
              <w:rPr>
                <w:rFonts w:ascii="宋体" w:hAnsi="宋体" w:hint="eastAsia"/>
                <w:sz w:val="16"/>
                <w:szCs w:val="16"/>
              </w:rPr>
              <w:t>仿冒银河</w:t>
            </w:r>
            <w:proofErr w:type="gramStart"/>
            <w:r w:rsidRPr="00B46A7F">
              <w:rPr>
                <w:rFonts w:ascii="宋体" w:hAnsi="宋体" w:hint="eastAsia"/>
                <w:sz w:val="16"/>
                <w:szCs w:val="16"/>
              </w:rPr>
              <w:t>证券博客</w:t>
            </w:r>
            <w:proofErr w:type="gramEnd"/>
            <w:r w:rsidR="00971836">
              <w:fldChar w:fldCharType="begin"/>
            </w:r>
            <w:r>
              <w:instrText>HYPERLINK "http://blog.sina.com.cn/u/5875449626" \l "D"</w:instrText>
            </w:r>
            <w:r w:rsidR="00971836">
              <w:fldChar w:fldCharType="separate"/>
            </w:r>
            <w:r w:rsidRPr="00B46A7F">
              <w:rPr>
                <w:rStyle w:val="a3"/>
                <w:rFonts w:ascii="宋体" w:hAnsi="宋体"/>
                <w:sz w:val="16"/>
                <w:szCs w:val="16"/>
              </w:rPr>
              <w:t>http://blog.sina.com.cn/u/5875449626#D</w:t>
            </w:r>
            <w:r w:rsidR="00971836">
              <w:fldChar w:fldCharType="end"/>
            </w:r>
            <w:r w:rsidRPr="00B46A7F">
              <w:rPr>
                <w:rStyle w:val="a3"/>
                <w:rFonts w:ascii="宋体" w:hAnsi="宋体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51A1C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FC792B">
              <w:rPr>
                <w:sz w:val="16"/>
                <w:szCs w:val="16"/>
              </w:rPr>
              <w:t>假冒国泰君安证券研究所</w:t>
            </w:r>
            <w:r>
              <w:rPr>
                <w:rFonts w:hint="eastAsia"/>
                <w:sz w:val="16"/>
                <w:szCs w:val="16"/>
              </w:rPr>
              <w:t>所长</w:t>
            </w:r>
            <w:proofErr w:type="gramStart"/>
            <w:r w:rsidRPr="00FC792B">
              <w:rPr>
                <w:sz w:val="16"/>
                <w:szCs w:val="16"/>
              </w:rPr>
              <w:t>黄燕铭</w:t>
            </w:r>
            <w:r>
              <w:rPr>
                <w:rFonts w:hint="eastAsia"/>
                <w:sz w:val="16"/>
                <w:szCs w:val="16"/>
              </w:rPr>
              <w:t>博客</w:t>
            </w:r>
            <w:proofErr w:type="gramEnd"/>
            <w:r>
              <w:rPr>
                <w:rFonts w:hint="eastAsia"/>
                <w:sz w:val="16"/>
                <w:szCs w:val="16"/>
              </w:rPr>
              <w:t>:</w:t>
            </w:r>
            <w:r w:rsidRPr="00FC792B">
              <w:rPr>
                <w:rStyle w:val="a3"/>
                <w:rFonts w:ascii="宋体" w:hAnsi="宋体"/>
                <w:sz w:val="16"/>
                <w:szCs w:val="16"/>
              </w:rPr>
              <w:t xml:space="preserve"> </w:t>
            </w:r>
            <w:hyperlink r:id="rId56" w:history="1">
              <w:r w:rsidRPr="00A74C33">
                <w:rPr>
                  <w:rStyle w:val="a3"/>
                  <w:rFonts w:ascii="宋体" w:hAnsi="宋体"/>
                  <w:sz w:val="16"/>
                  <w:szCs w:val="16"/>
                </w:rPr>
                <w:t>http://blog.sina.com.cn/hymbkbk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>。</w:t>
            </w:r>
            <w:r w:rsidRPr="00FC792B">
              <w:rPr>
                <w:sz w:val="16"/>
                <w:szCs w:val="16"/>
              </w:rPr>
              <w:t>黄燕铭所长个人从未开设过任何的博客，未来也暂无开设</w:t>
            </w:r>
            <w:proofErr w:type="gramStart"/>
            <w:r w:rsidRPr="00FC792B">
              <w:rPr>
                <w:sz w:val="16"/>
                <w:szCs w:val="16"/>
              </w:rPr>
              <w:t>博客或者</w:t>
            </w:r>
            <w:proofErr w:type="gramEnd"/>
            <w:r w:rsidRPr="00FC792B">
              <w:rPr>
                <w:sz w:val="16"/>
                <w:szCs w:val="16"/>
              </w:rPr>
              <w:t>其他自媒体发表证券研究观点的计划，</w:t>
            </w:r>
            <w:proofErr w:type="gramStart"/>
            <w:r w:rsidRPr="00FC792B">
              <w:rPr>
                <w:sz w:val="16"/>
                <w:szCs w:val="16"/>
              </w:rPr>
              <w:t>此博客</w:t>
            </w:r>
            <w:proofErr w:type="gramEnd"/>
            <w:r w:rsidRPr="00FC792B">
              <w:rPr>
                <w:sz w:val="16"/>
                <w:szCs w:val="16"/>
              </w:rPr>
              <w:t>及发布内容与黄燕铭所长及国泰君安证券研究所无关，所刊内容也都不是来自于国泰君安证券研究所或者黄燕铭本人。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51A1C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老金股市论金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hyperlink r:id="rId57" w:history="1">
              <w:r w:rsidRPr="0023474F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http://blog.sina.com.cn/u/5855007199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51A1C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私募内参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hyperlink r:id="rId58" w:history="1">
              <w:r w:rsidRPr="0023474F">
                <w:rPr>
                  <w:rStyle w:val="a3"/>
                  <w:rFonts w:ascii="宋体" w:hAnsi="宋体"/>
                  <w:sz w:val="16"/>
                  <w:szCs w:val="16"/>
                </w:rPr>
                <w:t>http://blog.sina.com.cn/guhai888com</w:t>
              </w:r>
            </w:hyperlink>
            <w:r w:rsidRPr="0023474F">
              <w:rPr>
                <w:rStyle w:val="a3"/>
                <w:rFonts w:ascii="宋体" w:hAnsi="宋体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23474F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股坛老段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"http://blog.sina.com.cn/u/3628135672"</w:instrText>
            </w:r>
            <w:r w:rsidR="00971836">
              <w:fldChar w:fldCharType="separate"/>
            </w:r>
            <w:r w:rsidRPr="0023474F">
              <w:rPr>
                <w:rStyle w:val="a3"/>
                <w:sz w:val="16"/>
                <w:szCs w:val="16"/>
              </w:rPr>
              <w:t>http://blog.sina.com.cn/u/3628135672</w:t>
            </w:r>
            <w:r w:rsidR="00971836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23474F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老叶论市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3474F">
              <w:rPr>
                <w:rFonts w:hint="eastAsia"/>
                <w:sz w:val="16"/>
                <w:szCs w:val="16"/>
              </w:rPr>
              <w:t xml:space="preserve">  </w:t>
            </w:r>
            <w:hyperlink r:id="rId59" w:history="1">
              <w:r w:rsidRPr="0023474F">
                <w:rPr>
                  <w:rStyle w:val="a3"/>
                  <w:sz w:val="16"/>
                  <w:szCs w:val="16"/>
                </w:rPr>
                <w:t>http://blog.sina.com.cn/u/3684168923</w:t>
              </w:r>
            </w:hyperlink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23474F" w:rsidRDefault="00542EA5" w:rsidP="00EF1596">
            <w:pPr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股坛老吴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"http://blog.sina.com.cn/u/3486507810"</w:instrText>
            </w:r>
            <w:r w:rsidR="00971836">
              <w:fldChar w:fldCharType="separate"/>
            </w:r>
            <w:r w:rsidRPr="0023474F">
              <w:rPr>
                <w:rStyle w:val="a3"/>
                <w:sz w:val="16"/>
                <w:szCs w:val="16"/>
              </w:rPr>
              <w:t>http://blog.sina.com.cn/u/3486507810</w:t>
            </w:r>
            <w:r w:rsidR="00971836">
              <w:fldChar w:fldCharType="end"/>
            </w:r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23474F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永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达投顾的博客</w:t>
            </w:r>
            <w:proofErr w:type="gramEnd"/>
            <w:r w:rsidRPr="0023474F">
              <w:rPr>
                <w:sz w:val="16"/>
                <w:szCs w:val="16"/>
              </w:rPr>
              <w:tab/>
            </w:r>
            <w:r w:rsidRPr="0023474F">
              <w:rPr>
                <w:rFonts w:hint="eastAsia"/>
                <w:sz w:val="16"/>
                <w:szCs w:val="16"/>
              </w:rPr>
              <w:t xml:space="preserve"> </w:t>
            </w:r>
            <w:hyperlink r:id="rId60" w:history="1">
              <w:r w:rsidRPr="0023474F">
                <w:rPr>
                  <w:rStyle w:val="a3"/>
                  <w:sz w:val="16"/>
                  <w:szCs w:val="16"/>
                </w:rPr>
                <w:t>http://blog.sina.com.cn/yongdatg</w:t>
              </w:r>
            </w:hyperlink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23474F" w:rsidRDefault="00542EA5" w:rsidP="00EF1596">
            <w:pPr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股海佳讯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"http://blog.sina.com.cn/s/blog_76ec56af0102wud2.html"</w:instrText>
            </w:r>
            <w:r w:rsidR="00971836">
              <w:fldChar w:fldCharType="separate"/>
            </w:r>
            <w:r w:rsidRPr="0023474F">
              <w:rPr>
                <w:rStyle w:val="a3"/>
                <w:sz w:val="16"/>
                <w:szCs w:val="16"/>
              </w:rPr>
              <w:t>http://blog.sina.com.cn/s/blog_76ec56af0102wud2.html</w:t>
            </w:r>
            <w:r w:rsidR="00971836">
              <w:fldChar w:fldCharType="end"/>
            </w:r>
            <w:r w:rsidRPr="0023474F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23474F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23474F">
              <w:rPr>
                <w:rFonts w:hint="eastAsia"/>
                <w:sz w:val="16"/>
                <w:szCs w:val="16"/>
              </w:rPr>
              <w:t>博弈论股</w:t>
            </w:r>
            <w:proofErr w:type="gramStart"/>
            <w:r w:rsidRPr="0023474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"http://blog.sina.com.cn/s/blog_1532066780102wqbz.html"</w:instrText>
            </w:r>
            <w:r w:rsidR="00971836">
              <w:fldChar w:fldCharType="separate"/>
            </w:r>
            <w:r w:rsidRPr="0023474F">
              <w:rPr>
                <w:rStyle w:val="a3"/>
                <w:sz w:val="16"/>
                <w:szCs w:val="16"/>
              </w:rPr>
              <w:t>http://blog.sina.com.cn/s/blog_1532066780102wqbz.html</w:t>
            </w:r>
            <w:r w:rsidR="00971836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51A1C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551A1C">
              <w:rPr>
                <w:rFonts w:hint="eastAsia"/>
                <w:sz w:val="16"/>
                <w:szCs w:val="16"/>
              </w:rPr>
              <w:t>短线爆发</w:t>
            </w:r>
            <w:r w:rsidRPr="00551A1C">
              <w:rPr>
                <w:sz w:val="16"/>
                <w:szCs w:val="16"/>
              </w:rPr>
              <w:t>牛股</w:t>
            </w:r>
            <w:proofErr w:type="gramStart"/>
            <w:r w:rsidRPr="00551A1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51A1C">
              <w:rPr>
                <w:rFonts w:hint="eastAsia"/>
                <w:sz w:val="16"/>
                <w:szCs w:val="16"/>
              </w:rPr>
              <w:t xml:space="preserve"> </w:t>
            </w:r>
            <w:r w:rsidRPr="00551A1C">
              <w:rPr>
                <w:sz w:val="16"/>
                <w:szCs w:val="16"/>
              </w:rPr>
              <w:t xml:space="preserve">  </w:t>
            </w:r>
            <w:hyperlink r:id="rId61" w:history="1">
              <w:r w:rsidRPr="00551A1C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http://blog.sina.com.cn/u/5922439032</w:t>
              </w:r>
            </w:hyperlink>
            <w:r w:rsidRPr="00551A1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AC1622" w:rsidRDefault="00542EA5" w:rsidP="00EF1596">
            <w:pPr>
              <w:rPr>
                <w:sz w:val="16"/>
                <w:szCs w:val="16"/>
              </w:rPr>
            </w:pPr>
            <w:r w:rsidRPr="00AC1622">
              <w:rPr>
                <w:rFonts w:hint="eastAsia"/>
                <w:sz w:val="16"/>
                <w:szCs w:val="16"/>
              </w:rPr>
              <w:t>凌鑫雪</w:t>
            </w:r>
            <w:r w:rsidRPr="00AC1622">
              <w:rPr>
                <w:rFonts w:hint="eastAsia"/>
                <w:sz w:val="16"/>
                <w:szCs w:val="16"/>
              </w:rPr>
              <w:t>207849387</w:t>
            </w:r>
            <w:proofErr w:type="gramStart"/>
            <w:r w:rsidRPr="00AC162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"http://blog.sina.com.cn/u/5450727820"</w:instrText>
            </w:r>
            <w:r w:rsidR="00971836">
              <w:fldChar w:fldCharType="separate"/>
            </w:r>
            <w:r w:rsidRPr="00AC1622">
              <w:rPr>
                <w:rStyle w:val="a3"/>
                <w:sz w:val="16"/>
                <w:szCs w:val="16"/>
              </w:rPr>
              <w:t>http://blog.sina.com.cn/u/5450727820</w:t>
            </w:r>
            <w:r w:rsidR="00971836">
              <w:fldChar w:fldCharType="end"/>
            </w:r>
            <w:r w:rsidRPr="00AC1622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542A75" w:rsidRDefault="00542EA5" w:rsidP="00EF1596">
            <w:r w:rsidRPr="00542A75">
              <w:rPr>
                <w:rFonts w:hint="eastAsia"/>
                <w:sz w:val="16"/>
                <w:szCs w:val="16"/>
              </w:rPr>
              <w:t>财富金融研究</w:t>
            </w:r>
            <w:proofErr w:type="gramStart"/>
            <w:r w:rsidRPr="00542A7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542A75">
              <w:rPr>
                <w:rStyle w:val="a3"/>
                <w:sz w:val="16"/>
                <w:szCs w:val="16"/>
              </w:rPr>
              <w:t>http://blog.sina.com.cn/caifujingrong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9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096" w:type="dxa"/>
            <w:gridSpan w:val="2"/>
            <w:noWrap/>
            <w:vAlign w:val="bottom"/>
          </w:tcPr>
          <w:p w:rsidR="00542EA5" w:rsidRPr="00DF100D" w:rsidRDefault="00542EA5" w:rsidP="00EF1596">
            <w:pPr>
              <w:rPr>
                <w:sz w:val="16"/>
                <w:szCs w:val="16"/>
              </w:rPr>
            </w:pPr>
            <w:r w:rsidRPr="00DF100D">
              <w:rPr>
                <w:rFonts w:hint="eastAsia"/>
                <w:sz w:val="16"/>
                <w:szCs w:val="16"/>
              </w:rPr>
              <w:t>明日短线黑马股票推荐</w:t>
            </w:r>
            <w:proofErr w:type="gramStart"/>
            <w:r w:rsidRPr="00DF100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"http://blog.sina.com.cn/u/5922439032"</w:instrText>
            </w:r>
            <w:r w:rsidR="00971836">
              <w:fldChar w:fldCharType="separate"/>
            </w:r>
            <w:r w:rsidRPr="00BD20ED">
              <w:rPr>
                <w:rStyle w:val="a3"/>
                <w:sz w:val="16"/>
                <w:szCs w:val="16"/>
              </w:rPr>
              <w:t>http://blog.sina.com.cn/u/5922439032</w:t>
            </w:r>
            <w:r w:rsidR="00971836">
              <w:fldChar w:fldCharType="end"/>
            </w:r>
            <w:r>
              <w:rPr>
                <w:rFonts w:hint="eastAsia"/>
                <w:sz w:val="16"/>
                <w:szCs w:val="16"/>
              </w:rPr>
              <w:t>QQ:</w:t>
            </w:r>
            <w:r w:rsidRPr="00DF100D">
              <w:rPr>
                <w:sz w:val="16"/>
                <w:szCs w:val="16"/>
              </w:rPr>
              <w:t xml:space="preserve"> 718066510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仿冒中信证券营业部博客：</w:t>
            </w:r>
            <w:r w:rsidRPr="00DE4AB7">
              <w:rPr>
                <w:rFonts w:hint="eastAsia"/>
                <w:sz w:val="16"/>
                <w:szCs w:val="16"/>
              </w:rPr>
              <w:t>中信证券股份有限公司上海嘉定证券营业部</w:t>
            </w:r>
          </w:p>
          <w:p w:rsidR="00542EA5" w:rsidRPr="00151927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151927">
              <w:rPr>
                <w:rStyle w:val="a3"/>
                <w:sz w:val="16"/>
                <w:szCs w:val="16"/>
              </w:rPr>
              <w:t>http://blog.sina.com.cn/u/5966590113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151927">
              <w:rPr>
                <w:rFonts w:hint="eastAsia"/>
                <w:sz w:val="16"/>
                <w:szCs w:val="16"/>
              </w:rPr>
              <w:t>最具实性的操作证券的博客</w:t>
            </w:r>
          </w:p>
          <w:p w:rsidR="00542EA5" w:rsidRPr="00151927" w:rsidRDefault="00542EA5" w:rsidP="00EF1596">
            <w:pPr>
              <w:tabs>
                <w:tab w:val="left" w:pos="24"/>
              </w:tabs>
              <w:rPr>
                <w:sz w:val="16"/>
                <w:szCs w:val="16"/>
                <w:u w:val="single"/>
              </w:rPr>
            </w:pPr>
            <w:r w:rsidRPr="00151927">
              <w:rPr>
                <w:rStyle w:val="a3"/>
                <w:sz w:val="16"/>
                <w:szCs w:val="16"/>
              </w:rPr>
              <w:t>http://blog.sina.com.cn/u/5695263845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6096" w:type="dxa"/>
            <w:gridSpan w:val="2"/>
            <w:noWrap/>
          </w:tcPr>
          <w:p w:rsidR="00542EA5" w:rsidRPr="00DC2BF6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E715C3">
              <w:rPr>
                <w:rFonts w:hint="eastAsia"/>
                <w:sz w:val="16"/>
                <w:szCs w:val="16"/>
              </w:rPr>
              <w:t>股</w:t>
            </w:r>
            <w:proofErr w:type="gramStart"/>
            <w:r w:rsidRPr="00E715C3">
              <w:rPr>
                <w:rFonts w:hint="eastAsia"/>
                <w:sz w:val="16"/>
                <w:szCs w:val="16"/>
              </w:rPr>
              <w:t>道飞阳的博客</w:t>
            </w:r>
            <w:proofErr w:type="gramEnd"/>
            <w:r w:rsidRPr="00E715C3">
              <w:rPr>
                <w:sz w:val="16"/>
                <w:szCs w:val="16"/>
                <w:u w:val="single"/>
              </w:rPr>
              <w:t>http://blog.sina.com.cn/s/articlelist_2740426612_0_1.html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96" w:type="dxa"/>
            <w:gridSpan w:val="2"/>
            <w:noWrap/>
          </w:tcPr>
          <w:p w:rsidR="00542EA5" w:rsidRPr="00DC2BF6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0349E8">
              <w:rPr>
                <w:rFonts w:hint="eastAsia"/>
                <w:sz w:val="16"/>
                <w:szCs w:val="16"/>
              </w:rPr>
              <w:t>用户</w:t>
            </w:r>
            <w:r w:rsidRPr="000349E8">
              <w:rPr>
                <w:rFonts w:hint="eastAsia"/>
                <w:sz w:val="16"/>
                <w:szCs w:val="16"/>
              </w:rPr>
              <w:t>5791326510</w:t>
            </w:r>
            <w:proofErr w:type="gramStart"/>
            <w:r w:rsidRPr="000349E8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C2BF6">
              <w:rPr>
                <w:rStyle w:val="a3"/>
                <w:sz w:val="16"/>
                <w:szCs w:val="16"/>
              </w:rPr>
              <w:t>http://blog.sina.com.cn/u/5791326510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6096" w:type="dxa"/>
            <w:gridSpan w:val="2"/>
            <w:noWrap/>
          </w:tcPr>
          <w:p w:rsidR="00542EA5" w:rsidRPr="00DC2BF6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4C2584">
              <w:rPr>
                <w:rFonts w:hint="eastAsia"/>
                <w:sz w:val="16"/>
                <w:szCs w:val="16"/>
              </w:rPr>
              <w:t>用户</w:t>
            </w:r>
            <w:r w:rsidRPr="004C2584">
              <w:rPr>
                <w:rFonts w:hint="eastAsia"/>
                <w:sz w:val="16"/>
                <w:szCs w:val="16"/>
              </w:rPr>
              <w:t>5793358057</w:t>
            </w:r>
            <w:proofErr w:type="gramStart"/>
            <w:r w:rsidRPr="004C258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C2BF6">
              <w:rPr>
                <w:rStyle w:val="a3"/>
                <w:sz w:val="16"/>
                <w:szCs w:val="16"/>
              </w:rPr>
              <w:t>http://blog.sina.com.cn/u/5793358057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6096" w:type="dxa"/>
            <w:gridSpan w:val="2"/>
            <w:noWrap/>
          </w:tcPr>
          <w:p w:rsidR="00542EA5" w:rsidRPr="00DC2BF6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4C2584">
              <w:rPr>
                <w:rFonts w:hint="eastAsia"/>
                <w:sz w:val="16"/>
                <w:szCs w:val="16"/>
              </w:rPr>
              <w:t>用户</w:t>
            </w:r>
            <w:r w:rsidRPr="004C2584">
              <w:rPr>
                <w:rFonts w:hint="eastAsia"/>
                <w:sz w:val="16"/>
                <w:szCs w:val="16"/>
              </w:rPr>
              <w:t>5793651298</w:t>
            </w:r>
            <w:proofErr w:type="gramStart"/>
            <w:r w:rsidRPr="004C258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C2BF6">
              <w:rPr>
                <w:rStyle w:val="a3"/>
                <w:sz w:val="16"/>
                <w:szCs w:val="16"/>
              </w:rPr>
              <w:t>http://blog.sina.com.cn/u/5793651298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6096" w:type="dxa"/>
            <w:gridSpan w:val="2"/>
            <w:noWrap/>
          </w:tcPr>
          <w:p w:rsidR="00542EA5" w:rsidRPr="004C2584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3F5BA5">
              <w:rPr>
                <w:rFonts w:hint="eastAsia"/>
                <w:sz w:val="16"/>
                <w:szCs w:val="16"/>
              </w:rPr>
              <w:t>用户</w:t>
            </w:r>
            <w:r w:rsidRPr="003F5BA5">
              <w:rPr>
                <w:rFonts w:hint="eastAsia"/>
                <w:sz w:val="16"/>
                <w:szCs w:val="16"/>
              </w:rPr>
              <w:t>5793349176</w:t>
            </w:r>
            <w:proofErr w:type="gramStart"/>
            <w:r w:rsidRPr="003F5BA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3F5BA5">
              <w:rPr>
                <w:rStyle w:val="a3"/>
                <w:sz w:val="16"/>
                <w:szCs w:val="16"/>
              </w:rPr>
              <w:t>http://blog.sina.com.cn/u/5793349176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6096" w:type="dxa"/>
            <w:gridSpan w:val="2"/>
            <w:noWrap/>
          </w:tcPr>
          <w:p w:rsidR="00542EA5" w:rsidRPr="0002215C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</w:t>
            </w:r>
            <w:proofErr w:type="gramStart"/>
            <w:r>
              <w:rPr>
                <w:rFonts w:hint="eastAsia"/>
                <w:sz w:val="16"/>
                <w:szCs w:val="16"/>
              </w:rPr>
              <w:t>“华西证券”博客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801C6">
              <w:rPr>
                <w:sz w:val="16"/>
                <w:szCs w:val="16"/>
              </w:rPr>
              <w:t>http://hk977.blog.sohu.com/161783310.html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6096" w:type="dxa"/>
            <w:gridSpan w:val="2"/>
            <w:noWrap/>
          </w:tcPr>
          <w:p w:rsidR="00542EA5" w:rsidRPr="000B7959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0B7959">
              <w:rPr>
                <w:rFonts w:hint="eastAsia"/>
                <w:sz w:val="16"/>
                <w:szCs w:val="16"/>
              </w:rPr>
              <w:t>华泰</w:t>
            </w:r>
            <w:r w:rsidRPr="000B7959">
              <w:rPr>
                <w:rFonts w:hint="eastAsia"/>
                <w:sz w:val="16"/>
                <w:szCs w:val="16"/>
              </w:rPr>
              <w:t>_</w:t>
            </w:r>
            <w:r w:rsidRPr="000B7959">
              <w:rPr>
                <w:rFonts w:hint="eastAsia"/>
                <w:sz w:val="16"/>
                <w:szCs w:val="16"/>
              </w:rPr>
              <w:t>牛股</w:t>
            </w:r>
            <w:proofErr w:type="gramStart"/>
            <w:r w:rsidRPr="000B795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0B7959">
              <w:rPr>
                <w:rFonts w:hint="eastAsia"/>
                <w:sz w:val="16"/>
                <w:szCs w:val="16"/>
              </w:rPr>
              <w:t xml:space="preserve"> </w:t>
            </w:r>
            <w:hyperlink r:id="rId62" w:history="1">
              <w:r w:rsidRPr="000B7959">
                <w:rPr>
                  <w:rStyle w:val="a3"/>
                  <w:sz w:val="16"/>
                  <w:szCs w:val="16"/>
                </w:rPr>
                <w:t>http://blog.sina.com.cn/u/5965774047</w:t>
              </w:r>
            </w:hyperlink>
            <w:r>
              <w:rPr>
                <w:rFonts w:hint="eastAsia"/>
                <w:sz w:val="16"/>
                <w:szCs w:val="16"/>
              </w:rPr>
              <w:t>QQ:</w:t>
            </w:r>
            <w:r w:rsidRPr="000B7959">
              <w:rPr>
                <w:sz w:val="16"/>
                <w:szCs w:val="16"/>
              </w:rPr>
              <w:t xml:space="preserve"> </w:t>
            </w:r>
            <w:hyperlink r:id="rId63" w:tgtFrame="_blank" w:history="1">
              <w:r w:rsidRPr="000B7959">
                <w:rPr>
                  <w:sz w:val="16"/>
                  <w:szCs w:val="16"/>
                </w:rPr>
                <w:t>578835636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6096" w:type="dxa"/>
            <w:gridSpan w:val="2"/>
            <w:noWrap/>
          </w:tcPr>
          <w:p w:rsidR="00542EA5" w:rsidRPr="00EA59C6" w:rsidRDefault="00542EA5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r w:rsidRPr="00EA59C6">
              <w:rPr>
                <w:rFonts w:hint="eastAsia"/>
                <w:sz w:val="16"/>
                <w:szCs w:val="16"/>
              </w:rPr>
              <w:t>狙击涨停</w:t>
            </w:r>
            <w:r w:rsidRPr="00EA59C6">
              <w:rPr>
                <w:rFonts w:hint="eastAsia"/>
                <w:sz w:val="16"/>
                <w:szCs w:val="16"/>
              </w:rPr>
              <w:t xml:space="preserve"> </w:t>
            </w:r>
            <w:hyperlink r:id="rId64" w:history="1">
              <w:r w:rsidRPr="00EA59C6">
                <w:rPr>
                  <w:rStyle w:val="a3"/>
                  <w:sz w:val="16"/>
                  <w:szCs w:val="16"/>
                </w:rPr>
                <w:t>http://gpzhangting8.blog.163.com/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6096" w:type="dxa"/>
            <w:gridSpan w:val="2"/>
            <w:noWrap/>
          </w:tcPr>
          <w:p w:rsidR="00542EA5" w:rsidRPr="008229B5" w:rsidRDefault="00542EA5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proofErr w:type="gramStart"/>
            <w:r w:rsidRPr="008229B5">
              <w:rPr>
                <w:rFonts w:hint="eastAsia"/>
                <w:sz w:val="16"/>
                <w:szCs w:val="16"/>
              </w:rPr>
              <w:t>鑫</w:t>
            </w:r>
            <w:proofErr w:type="gramEnd"/>
            <w:r w:rsidRPr="008229B5">
              <w:rPr>
                <w:rFonts w:hint="eastAsia"/>
                <w:sz w:val="16"/>
                <w:szCs w:val="16"/>
              </w:rPr>
              <w:t>泰私募</w:t>
            </w:r>
            <w:proofErr w:type="gramStart"/>
            <w:r w:rsidRPr="008229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229B5">
              <w:rPr>
                <w:rFonts w:hint="eastAsia"/>
                <w:sz w:val="16"/>
                <w:szCs w:val="16"/>
              </w:rPr>
              <w:t xml:space="preserve"> </w:t>
            </w:r>
            <w:hyperlink r:id="rId65" w:history="1">
              <w:r w:rsidRPr="008229B5">
                <w:rPr>
                  <w:rStyle w:val="a3"/>
                  <w:sz w:val="16"/>
                  <w:szCs w:val="16"/>
                </w:rPr>
                <w:t>http://blog.sina.com.cn/s/blog_14be345530102wqff.html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6096" w:type="dxa"/>
            <w:gridSpan w:val="2"/>
            <w:noWrap/>
          </w:tcPr>
          <w:p w:rsidR="00542EA5" w:rsidRPr="008229B5" w:rsidRDefault="00542EA5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r w:rsidRPr="008229B5">
              <w:rPr>
                <w:rFonts w:hint="eastAsia"/>
                <w:sz w:val="16"/>
                <w:szCs w:val="16"/>
              </w:rPr>
              <w:t>水皮实战看盘</w:t>
            </w:r>
            <w:proofErr w:type="gramStart"/>
            <w:r w:rsidRPr="008229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"http://blog.sina.com.cn/s/blog_3f0920150102w4oc.html"</w:instrText>
            </w:r>
            <w:r w:rsidR="00971836">
              <w:fldChar w:fldCharType="separate"/>
            </w:r>
            <w:r w:rsidRPr="008229B5">
              <w:rPr>
                <w:rStyle w:val="a3"/>
                <w:sz w:val="16"/>
                <w:szCs w:val="16"/>
              </w:rPr>
              <w:t>http://blog.sina.com.cn/s/blog_3f0920150102w4oc.html</w:t>
            </w:r>
            <w:r w:rsidR="00971836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r w:rsidRPr="008229B5">
              <w:rPr>
                <w:rFonts w:hint="eastAsia"/>
                <w:sz w:val="16"/>
                <w:szCs w:val="16"/>
              </w:rPr>
              <w:t>天石永红</w:t>
            </w:r>
            <w:proofErr w:type="gramStart"/>
            <w:r w:rsidRPr="008229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229B5">
              <w:rPr>
                <w:rFonts w:hint="eastAsia"/>
                <w:sz w:val="16"/>
                <w:szCs w:val="16"/>
              </w:rPr>
              <w:t xml:space="preserve"> </w:t>
            </w:r>
            <w:hyperlink r:id="rId66" w:history="1">
              <w:r w:rsidRPr="008229B5">
                <w:rPr>
                  <w:rStyle w:val="a3"/>
                  <w:sz w:val="16"/>
                  <w:szCs w:val="16"/>
                </w:rPr>
                <w:t>http://blog.sina.com.cn/s/blog_14e045ba10102w03o.html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542EA5" w:rsidRPr="008229B5" w:rsidRDefault="00542EA5" w:rsidP="00EF1596">
            <w:pPr>
              <w:tabs>
                <w:tab w:val="left" w:pos="24"/>
              </w:tabs>
              <w:jc w:val="left"/>
              <w:rPr>
                <w:sz w:val="16"/>
                <w:szCs w:val="16"/>
              </w:rPr>
            </w:pPr>
            <w:r w:rsidRPr="008229B5">
              <w:rPr>
                <w:rFonts w:ascii="Calibri" w:hAnsi="Calibri" w:hint="eastAsia"/>
                <w:sz w:val="16"/>
                <w:szCs w:val="16"/>
              </w:rPr>
              <w:t>QQ:</w:t>
            </w:r>
            <w:r w:rsidRPr="008229B5">
              <w:rPr>
                <w:rFonts w:ascii="Calibri" w:hAnsi="Calibri"/>
                <w:sz w:val="16"/>
                <w:szCs w:val="16"/>
              </w:rPr>
              <w:t xml:space="preserve"> 920470333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融资</w:t>
            </w:r>
            <w:r w:rsidRPr="00DD5269">
              <w:rPr>
                <w:rFonts w:hint="eastAsia"/>
                <w:sz w:val="16"/>
                <w:szCs w:val="16"/>
              </w:rPr>
              <w:t>炒股</w:t>
            </w:r>
            <w:proofErr w:type="gramStart"/>
            <w:r w:rsidRPr="00DD526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"http://blog.sina.com.cn/s/blog_b71a9c1e0101cwjf.html"</w:instrText>
            </w:r>
            <w:r w:rsidR="00971836">
              <w:fldChar w:fldCharType="separate"/>
            </w:r>
            <w:r w:rsidRPr="00DD5269">
              <w:rPr>
                <w:rStyle w:val="a3"/>
                <w:rFonts w:ascii="宋体" w:hAnsi="宋体"/>
                <w:sz w:val="16"/>
                <w:szCs w:val="16"/>
              </w:rPr>
              <w:t>http://blog.sina.com.cn/s/blog_b71a9c1e0101cwjf.html</w:t>
            </w:r>
            <w:r w:rsidR="00971836">
              <w:fldChar w:fldCharType="end"/>
            </w:r>
          </w:p>
          <w:p w:rsidR="00542EA5" w:rsidRPr="00DD5269" w:rsidRDefault="00542EA5" w:rsidP="00EF1596">
            <w:pPr>
              <w:tabs>
                <w:tab w:val="left" w:pos="24"/>
              </w:tabs>
              <w:rPr>
                <w:rFonts w:ascii="宋体" w:hAnsi="宋体"/>
                <w:sz w:val="16"/>
                <w:szCs w:val="16"/>
              </w:rPr>
            </w:pPr>
            <w:r w:rsidRPr="00DD5269">
              <w:rPr>
                <w:rFonts w:ascii="Calibri" w:hAnsi="Calibri" w:hint="eastAsia"/>
                <w:sz w:val="16"/>
                <w:szCs w:val="16"/>
              </w:rPr>
              <w:t>QQ:</w:t>
            </w:r>
            <w:r>
              <w:rPr>
                <w:rFonts w:ascii="Calibri" w:hAnsi="Calibri" w:hint="eastAsia"/>
                <w:sz w:val="16"/>
                <w:szCs w:val="16"/>
              </w:rPr>
              <w:t>1589538836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91</w:t>
            </w:r>
          </w:p>
        </w:tc>
        <w:tc>
          <w:tcPr>
            <w:tcW w:w="6096" w:type="dxa"/>
            <w:gridSpan w:val="2"/>
            <w:noWrap/>
          </w:tcPr>
          <w:p w:rsidR="00542EA5" w:rsidRPr="00DD5269" w:rsidRDefault="00542EA5" w:rsidP="00EF1596">
            <w:pPr>
              <w:tabs>
                <w:tab w:val="left" w:pos="24"/>
              </w:tabs>
              <w:rPr>
                <w:rFonts w:ascii="宋体" w:hAnsi="宋体"/>
                <w:sz w:val="16"/>
                <w:szCs w:val="16"/>
              </w:rPr>
            </w:pPr>
            <w:proofErr w:type="gramStart"/>
            <w:r w:rsidRPr="00DD5269">
              <w:rPr>
                <w:rFonts w:hint="eastAsia"/>
                <w:sz w:val="16"/>
                <w:szCs w:val="16"/>
              </w:rPr>
              <w:t>凯</w:t>
            </w:r>
            <w:proofErr w:type="gramEnd"/>
            <w:r w:rsidRPr="00DD5269">
              <w:rPr>
                <w:rFonts w:hint="eastAsia"/>
                <w:sz w:val="16"/>
                <w:szCs w:val="16"/>
              </w:rPr>
              <w:t>恩斯</w:t>
            </w:r>
            <w:proofErr w:type="gramStart"/>
            <w:r w:rsidRPr="00DD5269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DD5269">
              <w:rPr>
                <w:rFonts w:hint="eastAsia"/>
                <w:sz w:val="16"/>
                <w:szCs w:val="16"/>
              </w:rPr>
              <w:t xml:space="preserve"> </w:t>
            </w:r>
            <w:r w:rsidRPr="00DD5269">
              <w:rPr>
                <w:rStyle w:val="a3"/>
                <w:rFonts w:ascii="宋体" w:hAnsi="宋体" w:hint="eastAsia"/>
              </w:rPr>
              <w:t xml:space="preserve"> </w:t>
            </w:r>
            <w:hyperlink r:id="rId67" w:history="1">
              <w:r w:rsidRPr="00DD5269">
                <w:rPr>
                  <w:rStyle w:val="a3"/>
                  <w:rFonts w:ascii="宋体" w:hAnsi="宋体"/>
                  <w:sz w:val="16"/>
                  <w:szCs w:val="16"/>
                </w:rPr>
                <w:t>http://blog.sina.com.cn/gp48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 </w:t>
            </w:r>
            <w:hyperlink r:id="rId68" w:history="1">
              <w:r w:rsidRPr="00FA5AC5">
                <w:rPr>
                  <w:rFonts w:ascii="Calibri" w:hAnsi="Calibri"/>
                  <w:sz w:val="16"/>
                  <w:szCs w:val="16"/>
                </w:rPr>
                <w:t>QQ:77254222</w:t>
              </w:r>
            </w:hyperlink>
            <w:r w:rsidRPr="00DD5269">
              <w:rPr>
                <w:rFonts w:ascii="宋体" w:hAnsi="宋体" w:hint="eastAsia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6096" w:type="dxa"/>
            <w:gridSpan w:val="2"/>
            <w:noWrap/>
          </w:tcPr>
          <w:p w:rsidR="00542EA5" w:rsidRPr="00D701A4" w:rsidRDefault="00542EA5" w:rsidP="00EF1596">
            <w:pPr>
              <w:tabs>
                <w:tab w:val="left" w:pos="24"/>
              </w:tabs>
              <w:rPr>
                <w:sz w:val="16"/>
                <w:szCs w:val="16"/>
              </w:rPr>
            </w:pPr>
            <w:r w:rsidRPr="00D701A4">
              <w:rPr>
                <w:rFonts w:hint="eastAsia"/>
                <w:sz w:val="16"/>
                <w:szCs w:val="16"/>
              </w:rPr>
              <w:t>2016</w:t>
            </w:r>
            <w:r w:rsidRPr="00D701A4">
              <w:rPr>
                <w:rFonts w:hint="eastAsia"/>
                <w:sz w:val="16"/>
                <w:szCs w:val="16"/>
              </w:rPr>
              <w:t>黑马短线</w:t>
            </w:r>
            <w:proofErr w:type="gramStart"/>
            <w:r w:rsidRPr="00D701A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"http://blog.sina.com.cn/u/5904881138"</w:instrText>
            </w:r>
            <w:r w:rsidR="00971836">
              <w:fldChar w:fldCharType="separate"/>
            </w:r>
            <w:r w:rsidRPr="00D701A4">
              <w:rPr>
                <w:rStyle w:val="a3"/>
                <w:sz w:val="16"/>
                <w:szCs w:val="16"/>
              </w:rPr>
              <w:t>http://blog.sina.com.cn/u/5904881138</w:t>
            </w:r>
            <w:r w:rsidR="00971836">
              <w:fldChar w:fldCharType="end"/>
            </w:r>
            <w:r w:rsidRPr="00D701A4">
              <w:rPr>
                <w:sz w:val="16"/>
                <w:szCs w:val="16"/>
              </w:rPr>
              <w:tab/>
            </w:r>
            <w:r w:rsidRPr="001209C2">
              <w:rPr>
                <w:rFonts w:ascii="Calibri" w:hAnsi="Calibri"/>
                <w:sz w:val="16"/>
                <w:szCs w:val="16"/>
              </w:rPr>
              <w:t>QQ:</w:t>
            </w:r>
            <w:r w:rsidRPr="00D701A4">
              <w:rPr>
                <w:rFonts w:ascii="Calibri" w:hAnsi="Calibri"/>
                <w:sz w:val="16"/>
                <w:szCs w:val="16"/>
              </w:rPr>
              <w:t xml:space="preserve"> 275943695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6096" w:type="dxa"/>
            <w:gridSpan w:val="2"/>
            <w:noWrap/>
          </w:tcPr>
          <w:p w:rsidR="00542EA5" w:rsidRPr="00D701A4" w:rsidRDefault="00542EA5" w:rsidP="00EF1596">
            <w:pPr>
              <w:rPr>
                <w:sz w:val="16"/>
                <w:szCs w:val="16"/>
              </w:rPr>
            </w:pPr>
            <w:r w:rsidRPr="00D701A4">
              <w:rPr>
                <w:rFonts w:hint="eastAsia"/>
                <w:sz w:val="16"/>
                <w:szCs w:val="16"/>
              </w:rPr>
              <w:t>股市短线牛股操作</w:t>
            </w:r>
            <w:proofErr w:type="gramStart"/>
            <w:r w:rsidRPr="00D701A4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"http://blog.sina.com.cn/u/5913370072"</w:instrText>
            </w:r>
            <w:r w:rsidR="00971836">
              <w:fldChar w:fldCharType="separate"/>
            </w:r>
            <w:r w:rsidRPr="00D701A4">
              <w:rPr>
                <w:rStyle w:val="a3"/>
                <w:sz w:val="16"/>
                <w:szCs w:val="16"/>
              </w:rPr>
              <w:t>http://blog.sina.com.cn/u/5913370072</w:t>
            </w:r>
            <w:r w:rsidR="00971836"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701A4">
              <w:rPr>
                <w:rFonts w:ascii="Calibri" w:hAnsi="Calibri" w:hint="eastAsia"/>
                <w:sz w:val="16"/>
                <w:szCs w:val="16"/>
              </w:rPr>
              <w:t>QQ</w:t>
            </w:r>
            <w:r w:rsidRPr="00D701A4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D701A4">
              <w:rPr>
                <w:rFonts w:ascii="Calibri" w:hAnsi="Calibri"/>
                <w:sz w:val="16"/>
                <w:szCs w:val="16"/>
              </w:rPr>
              <w:t>602657668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6096" w:type="dxa"/>
            <w:gridSpan w:val="2"/>
            <w:noWrap/>
          </w:tcPr>
          <w:p w:rsidR="00542EA5" w:rsidRPr="001F7383" w:rsidRDefault="00542EA5" w:rsidP="00EF1596">
            <w:pPr>
              <w:jc w:val="left"/>
              <w:rPr>
                <w:sz w:val="16"/>
                <w:szCs w:val="16"/>
              </w:rPr>
            </w:pPr>
            <w:r w:rsidRPr="001F7383">
              <w:rPr>
                <w:rFonts w:hint="eastAsia"/>
                <w:sz w:val="16"/>
                <w:szCs w:val="16"/>
              </w:rPr>
              <w:t>waszsww</w:t>
            </w:r>
            <w:proofErr w:type="gramStart"/>
            <w:r w:rsidRPr="001F738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"http://blog.sina.com.cn/s/blog_15374b53e0102wcak.html"</w:instrText>
            </w:r>
            <w:r w:rsidR="00971836">
              <w:fldChar w:fldCharType="separate"/>
            </w:r>
            <w:r w:rsidRPr="001F7383">
              <w:rPr>
                <w:rStyle w:val="a3"/>
                <w:sz w:val="16"/>
                <w:szCs w:val="16"/>
              </w:rPr>
              <w:t>http://blog.sina.com.cn/s/blog_15374b53e0102wcak.html</w:t>
            </w:r>
            <w:r w:rsidR="00971836">
              <w:fldChar w:fldCharType="end"/>
            </w:r>
            <w:r w:rsidRPr="001F7383">
              <w:rPr>
                <w:rFonts w:ascii="Calibri" w:hAnsi="Calibri"/>
                <w:sz w:val="16"/>
                <w:szCs w:val="16"/>
              </w:rPr>
              <w:t xml:space="preserve"> QQ1687363111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jc w:val="left"/>
              <w:rPr>
                <w:sz w:val="16"/>
                <w:szCs w:val="16"/>
              </w:rPr>
            </w:pPr>
            <w:r w:rsidRPr="001F7383">
              <w:rPr>
                <w:rFonts w:hint="eastAsia"/>
                <w:sz w:val="16"/>
                <w:szCs w:val="16"/>
              </w:rPr>
              <w:t>金股内参</w:t>
            </w:r>
            <w:proofErr w:type="gramStart"/>
            <w:r w:rsidRPr="001F738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"http://blog.sina.com.cn/u/3978952216"</w:instrText>
            </w:r>
            <w:r w:rsidR="00971836">
              <w:fldChar w:fldCharType="separate"/>
            </w:r>
            <w:r w:rsidRPr="001F7383">
              <w:rPr>
                <w:rStyle w:val="a3"/>
                <w:sz w:val="16"/>
                <w:szCs w:val="16"/>
              </w:rPr>
              <w:t>http://blog.sina.com.cn/u/3978952216</w:t>
            </w:r>
            <w:r w:rsidR="00971836">
              <w:fldChar w:fldCharType="end"/>
            </w:r>
          </w:p>
          <w:p w:rsidR="00542EA5" w:rsidRPr="001F7383" w:rsidRDefault="00542EA5" w:rsidP="00EF1596">
            <w:pPr>
              <w:jc w:val="left"/>
              <w:rPr>
                <w:sz w:val="16"/>
                <w:szCs w:val="16"/>
              </w:rPr>
            </w:pPr>
            <w:r w:rsidRPr="001F7383">
              <w:rPr>
                <w:rFonts w:ascii="Calibri" w:hAnsi="Calibri" w:hint="eastAsia"/>
                <w:sz w:val="16"/>
                <w:szCs w:val="16"/>
              </w:rPr>
              <w:t>团队</w:t>
            </w:r>
            <w:r w:rsidRPr="001F7383">
              <w:rPr>
                <w:rFonts w:ascii="Calibri" w:hAnsi="Calibri" w:hint="eastAsia"/>
                <w:sz w:val="16"/>
                <w:szCs w:val="16"/>
              </w:rPr>
              <w:t>QQ:303530688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6096" w:type="dxa"/>
            <w:gridSpan w:val="2"/>
            <w:noWrap/>
          </w:tcPr>
          <w:p w:rsidR="00542EA5" w:rsidRPr="006E6007" w:rsidRDefault="00542EA5" w:rsidP="00EF1596">
            <w:pPr>
              <w:jc w:val="left"/>
              <w:rPr>
                <w:sz w:val="16"/>
                <w:szCs w:val="16"/>
              </w:rPr>
            </w:pPr>
            <w:r w:rsidRPr="006E6007">
              <w:rPr>
                <w:rFonts w:hint="eastAsia"/>
                <w:sz w:val="16"/>
                <w:szCs w:val="16"/>
              </w:rPr>
              <w:t>用户</w:t>
            </w:r>
            <w:r w:rsidRPr="006E6007">
              <w:rPr>
                <w:rFonts w:hint="eastAsia"/>
                <w:sz w:val="16"/>
                <w:szCs w:val="16"/>
              </w:rPr>
              <w:t>5740367141</w:t>
            </w:r>
            <w:proofErr w:type="gramStart"/>
            <w:r w:rsidRPr="006E6007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"http://blog.sina.com.cn/s/blog_156270d250102wkki.html"</w:instrText>
            </w:r>
            <w:r w:rsidR="00971836">
              <w:fldChar w:fldCharType="separate"/>
            </w:r>
            <w:r w:rsidRPr="006E6007">
              <w:rPr>
                <w:rStyle w:val="a3"/>
                <w:sz w:val="16"/>
                <w:szCs w:val="16"/>
              </w:rPr>
              <w:t>http://blog.sina.com.cn/s/blog_156270d250102wkki.html</w:t>
            </w:r>
            <w:r w:rsidR="00971836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rFonts w:hint="eastAsia"/>
                <w:sz w:val="16"/>
                <w:szCs w:val="16"/>
              </w:rPr>
              <w:t>提前公开内幕巨资拉升涨停股</w:t>
            </w:r>
            <w:proofErr w:type="gramStart"/>
            <w:r w:rsidRPr="00A6661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"http://blog.sina.com.cn/u/5436679421"</w:instrText>
            </w:r>
            <w:r w:rsidR="00971836">
              <w:fldChar w:fldCharType="separate"/>
            </w:r>
            <w:r w:rsidRPr="00A66615">
              <w:rPr>
                <w:rStyle w:val="a3"/>
                <w:sz w:val="16"/>
                <w:szCs w:val="16"/>
              </w:rPr>
              <w:t>http://blog.sina.com.cn/u/5436679421</w:t>
            </w:r>
            <w:r w:rsidR="00971836">
              <w:fldChar w:fldCharType="end"/>
            </w:r>
          </w:p>
          <w:p w:rsidR="00542EA5" w:rsidRPr="00A66615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sz w:val="16"/>
                <w:szCs w:val="16"/>
              </w:rPr>
              <w:t>财富</w:t>
            </w:r>
            <w:r w:rsidRPr="00A66615">
              <w:rPr>
                <w:sz w:val="16"/>
                <w:szCs w:val="16"/>
              </w:rPr>
              <w:t>QQ:249137266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6096" w:type="dxa"/>
            <w:gridSpan w:val="2"/>
            <w:noWrap/>
          </w:tcPr>
          <w:p w:rsidR="00542EA5" w:rsidRPr="00A66615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A66615">
              <w:rPr>
                <w:rFonts w:hint="eastAsia"/>
                <w:sz w:val="16"/>
                <w:szCs w:val="16"/>
              </w:rPr>
              <w:t>水皮实战看盘</w:t>
            </w:r>
            <w:proofErr w:type="gramStart"/>
            <w:r w:rsidRPr="00A6661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A66615">
              <w:rPr>
                <w:sz w:val="16"/>
                <w:szCs w:val="16"/>
              </w:rPr>
              <w:tab/>
            </w:r>
            <w:r w:rsidRPr="00A66615">
              <w:rPr>
                <w:rFonts w:hint="eastAsia"/>
                <w:sz w:val="16"/>
                <w:szCs w:val="16"/>
              </w:rPr>
              <w:t xml:space="preserve">  </w:t>
            </w:r>
            <w:hyperlink r:id="rId69" w:history="1">
              <w:r w:rsidRPr="00A66615">
                <w:rPr>
                  <w:rStyle w:val="a3"/>
                  <w:sz w:val="16"/>
                  <w:szCs w:val="16"/>
                </w:rPr>
                <w:t>http://blog.sina.com.cn/s/blog_3f0920150102w3dh.html</w:t>
              </w:r>
            </w:hyperlink>
            <w:r w:rsidRPr="00A66615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6096" w:type="dxa"/>
            <w:gridSpan w:val="2"/>
            <w:noWrap/>
          </w:tcPr>
          <w:p w:rsidR="00542EA5" w:rsidRPr="001643BE" w:rsidRDefault="00542EA5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1643BE">
              <w:rPr>
                <w:rFonts w:hint="eastAsia"/>
                <w:sz w:val="16"/>
                <w:szCs w:val="16"/>
              </w:rPr>
              <w:t>短线控盘</w:t>
            </w:r>
            <w:r w:rsidRPr="001643BE">
              <w:rPr>
                <w:rFonts w:hint="eastAsia"/>
                <w:sz w:val="16"/>
                <w:szCs w:val="16"/>
              </w:rPr>
              <w:t>888</w:t>
            </w:r>
            <w:proofErr w:type="gramStart"/>
            <w:r w:rsidRPr="001643B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643BE">
              <w:rPr>
                <w:rFonts w:hint="eastAsia"/>
                <w:sz w:val="16"/>
                <w:szCs w:val="16"/>
              </w:rPr>
              <w:t xml:space="preserve"> </w:t>
            </w:r>
            <w:hyperlink r:id="rId70" w:history="1">
              <w:r w:rsidRPr="001643BE">
                <w:rPr>
                  <w:rStyle w:val="a3"/>
                  <w:sz w:val="16"/>
                  <w:szCs w:val="16"/>
                </w:rPr>
                <w:t>http://blog.sina.com.cn/u/5601070445</w:t>
              </w:r>
            </w:hyperlink>
            <w:r w:rsidRPr="001643BE">
              <w:rPr>
                <w:sz w:val="16"/>
                <w:szCs w:val="16"/>
              </w:rPr>
              <w:tab/>
            </w:r>
          </w:p>
          <w:p w:rsidR="00542EA5" w:rsidRPr="001643BE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1643BE">
              <w:rPr>
                <w:bCs/>
                <w:sz w:val="16"/>
                <w:szCs w:val="16"/>
              </w:rPr>
              <w:t>操</w:t>
            </w:r>
            <w:proofErr w:type="gramStart"/>
            <w:r w:rsidRPr="001643BE">
              <w:rPr>
                <w:bCs/>
                <w:sz w:val="16"/>
                <w:szCs w:val="16"/>
              </w:rPr>
              <w:t>盘咨询</w:t>
            </w:r>
            <w:proofErr w:type="gramEnd"/>
            <w:r w:rsidRPr="001643BE">
              <w:rPr>
                <w:bCs/>
                <w:sz w:val="16"/>
                <w:szCs w:val="16"/>
              </w:rPr>
              <w:t>QQ632658908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6096" w:type="dxa"/>
            <w:gridSpan w:val="2"/>
            <w:noWrap/>
          </w:tcPr>
          <w:p w:rsidR="00542EA5" w:rsidRPr="001643BE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1643BE">
              <w:rPr>
                <w:rFonts w:hint="eastAsia"/>
                <w:sz w:val="16"/>
                <w:szCs w:val="16"/>
              </w:rPr>
              <w:t>私募内线拉升</w:t>
            </w:r>
            <w:r w:rsidRPr="001643BE">
              <w:rPr>
                <w:rFonts w:hint="eastAsia"/>
                <w:sz w:val="16"/>
                <w:szCs w:val="16"/>
              </w:rPr>
              <w:t>_</w:t>
            </w:r>
            <w:r w:rsidRPr="001643BE">
              <w:rPr>
                <w:rFonts w:hint="eastAsia"/>
                <w:sz w:val="16"/>
                <w:szCs w:val="16"/>
              </w:rPr>
              <w:t>宋老师</w:t>
            </w:r>
            <w:proofErr w:type="gramStart"/>
            <w:r w:rsidRPr="001643BE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643BE">
              <w:rPr>
                <w:rFonts w:hint="eastAsia"/>
                <w:sz w:val="16"/>
                <w:szCs w:val="16"/>
              </w:rPr>
              <w:t xml:space="preserve">  </w:t>
            </w:r>
            <w:hyperlink r:id="rId71" w:history="1">
              <w:r w:rsidRPr="001643BE">
                <w:rPr>
                  <w:rStyle w:val="a3"/>
                  <w:sz w:val="16"/>
                  <w:szCs w:val="16"/>
                </w:rPr>
                <w:t>http://blog.sina.com.cn/u/5385233685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海通短线牛股涨停</w:t>
            </w:r>
            <w:proofErr w:type="gramStart"/>
            <w:r w:rsidRPr="0042149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"http://blog.sina.com.cn/u/5787807971"</w:instrText>
            </w:r>
            <w:r w:rsidR="00971836">
              <w:fldChar w:fldCharType="separate"/>
            </w:r>
            <w:r w:rsidRPr="00421492">
              <w:rPr>
                <w:rStyle w:val="a3"/>
                <w:sz w:val="16"/>
                <w:szCs w:val="16"/>
              </w:rPr>
              <w:t>http://blog.sina.com.cn/u/5787807971</w:t>
            </w:r>
            <w:r w:rsidR="00971836">
              <w:fldChar w:fldCharType="end"/>
            </w:r>
            <w:r w:rsidRPr="00421492">
              <w:rPr>
                <w:sz w:val="16"/>
                <w:szCs w:val="16"/>
              </w:rPr>
              <w:tab/>
            </w:r>
          </w:p>
          <w:p w:rsidR="00542EA5" w:rsidRPr="00421492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客</w:t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r w:rsidRPr="00421492">
              <w:rPr>
                <w:rFonts w:hint="eastAsia"/>
                <w:sz w:val="16"/>
                <w:szCs w:val="16"/>
              </w:rPr>
              <w:t>服</w:t>
            </w:r>
            <w:r w:rsidRPr="00421492">
              <w:rPr>
                <w:rFonts w:hint="eastAsia"/>
                <w:sz w:val="16"/>
                <w:szCs w:val="16"/>
              </w:rPr>
              <w:t xml:space="preserve"> QQ</w:t>
            </w:r>
            <w:r w:rsidRPr="00421492">
              <w:rPr>
                <w:rFonts w:hint="eastAsia"/>
                <w:sz w:val="16"/>
                <w:szCs w:val="16"/>
              </w:rPr>
              <w:t>：</w:t>
            </w:r>
            <w:r w:rsidRPr="00421492">
              <w:rPr>
                <w:rFonts w:hint="eastAsia"/>
                <w:sz w:val="16"/>
                <w:szCs w:val="16"/>
              </w:rPr>
              <w:t xml:space="preserve"> 920356398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6096" w:type="dxa"/>
            <w:gridSpan w:val="2"/>
            <w:noWrap/>
          </w:tcPr>
          <w:p w:rsidR="00542EA5" w:rsidRPr="00421492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私募推荐牛股拉升</w:t>
            </w:r>
            <w:r w:rsidRPr="00421492">
              <w:rPr>
                <w:rFonts w:hint="eastAsia"/>
                <w:sz w:val="16"/>
                <w:szCs w:val="16"/>
              </w:rPr>
              <w:t>5%</w:t>
            </w:r>
            <w:r w:rsidRPr="00421492">
              <w:rPr>
                <w:rFonts w:hint="eastAsia"/>
                <w:sz w:val="16"/>
                <w:szCs w:val="16"/>
              </w:rPr>
              <w:t>以上</w:t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hyperlink r:id="rId72" w:history="1">
              <w:r w:rsidRPr="00421492">
                <w:rPr>
                  <w:rStyle w:val="a3"/>
                  <w:sz w:val="16"/>
                  <w:szCs w:val="16"/>
                </w:rPr>
                <w:t>http://blog.eastmoney.com/m9057094311743494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6096" w:type="dxa"/>
            <w:gridSpan w:val="2"/>
            <w:noWrap/>
          </w:tcPr>
          <w:p w:rsidR="00542EA5" w:rsidRPr="00421492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421492">
              <w:rPr>
                <w:rFonts w:hint="eastAsia"/>
                <w:sz w:val="16"/>
                <w:szCs w:val="16"/>
              </w:rPr>
              <w:t>上海股票</w:t>
            </w:r>
            <w:r w:rsidRPr="00421492">
              <w:rPr>
                <w:rFonts w:hint="eastAsia"/>
                <w:sz w:val="16"/>
                <w:szCs w:val="16"/>
              </w:rPr>
              <w:t>QQ</w:t>
            </w:r>
            <w:r w:rsidRPr="00421492">
              <w:rPr>
                <w:rFonts w:hint="eastAsia"/>
                <w:sz w:val="16"/>
                <w:szCs w:val="16"/>
              </w:rPr>
              <w:t>群</w:t>
            </w:r>
            <w:r w:rsidRPr="00421492">
              <w:rPr>
                <w:rFonts w:hint="eastAsia"/>
                <w:sz w:val="16"/>
                <w:szCs w:val="16"/>
              </w:rPr>
              <w:t>50214290</w:t>
            </w:r>
            <w:r w:rsidRPr="00421492">
              <w:rPr>
                <w:sz w:val="16"/>
                <w:szCs w:val="16"/>
              </w:rPr>
              <w:tab/>
            </w:r>
            <w:r w:rsidRPr="00421492">
              <w:rPr>
                <w:rFonts w:hint="eastAsia"/>
                <w:sz w:val="16"/>
                <w:szCs w:val="16"/>
              </w:rPr>
              <w:t xml:space="preserve"> </w:t>
            </w:r>
            <w:hyperlink r:id="rId73" w:history="1">
              <w:r w:rsidRPr="00421492">
                <w:rPr>
                  <w:rStyle w:val="a3"/>
                  <w:sz w:val="16"/>
                  <w:szCs w:val="16"/>
                </w:rPr>
                <w:t>http://www.xici.net/d148867292.htm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6096" w:type="dxa"/>
            <w:gridSpan w:val="2"/>
            <w:noWrap/>
          </w:tcPr>
          <w:p w:rsidR="00542EA5" w:rsidRPr="006A555D" w:rsidRDefault="00542EA5" w:rsidP="00EF1596">
            <w:pPr>
              <w:rPr>
                <w:sz w:val="16"/>
                <w:szCs w:val="16"/>
              </w:rPr>
            </w:pPr>
            <w:r w:rsidRPr="006A555D">
              <w:rPr>
                <w:rFonts w:hint="eastAsia"/>
                <w:sz w:val="16"/>
                <w:szCs w:val="16"/>
              </w:rPr>
              <w:t>专业</w:t>
            </w:r>
            <w:r w:rsidRPr="006A555D">
              <w:rPr>
                <w:rFonts w:hint="eastAsia"/>
                <w:sz w:val="16"/>
                <w:szCs w:val="16"/>
              </w:rPr>
              <w:t>-</w:t>
            </w:r>
            <w:r w:rsidRPr="006A555D">
              <w:rPr>
                <w:rFonts w:hint="eastAsia"/>
                <w:sz w:val="16"/>
                <w:szCs w:val="16"/>
              </w:rPr>
              <w:t>权威</w:t>
            </w:r>
            <w:proofErr w:type="gramStart"/>
            <w:r w:rsidRPr="006A555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6A555D">
              <w:rPr>
                <w:rFonts w:hint="eastAsia"/>
                <w:sz w:val="16"/>
                <w:szCs w:val="16"/>
              </w:rPr>
              <w:t xml:space="preserve"> </w:t>
            </w:r>
            <w:hyperlink r:id="rId74" w:history="1">
              <w:r w:rsidRPr="006A555D">
                <w:rPr>
                  <w:rStyle w:val="a3"/>
                  <w:sz w:val="16"/>
                  <w:szCs w:val="16"/>
                </w:rPr>
                <w:t>http://blog.</w:t>
              </w:r>
              <w:r w:rsidRPr="006A555D">
                <w:rPr>
                  <w:rStyle w:val="a3"/>
                  <w:sz w:val="16"/>
                  <w:szCs w:val="16"/>
                </w:rPr>
                <w:t>s</w:t>
              </w:r>
              <w:r w:rsidRPr="006A555D">
                <w:rPr>
                  <w:rStyle w:val="a3"/>
                  <w:sz w:val="16"/>
                  <w:szCs w:val="16"/>
                </w:rPr>
                <w:t>ina.com.cn/u/5875449626#</w:t>
              </w:r>
            </w:hyperlink>
            <w:r w:rsidRPr="006A555D">
              <w:rPr>
                <w:sz w:val="16"/>
                <w:szCs w:val="16"/>
              </w:rPr>
              <w:tab/>
            </w:r>
          </w:p>
          <w:p w:rsidR="00542EA5" w:rsidRPr="006A555D" w:rsidRDefault="00542EA5" w:rsidP="00EF1596">
            <w:pPr>
              <w:rPr>
                <w:sz w:val="16"/>
                <w:szCs w:val="16"/>
              </w:rPr>
            </w:pPr>
            <w:r w:rsidRPr="006A555D">
              <w:rPr>
                <w:rFonts w:ascii="Calibri" w:hAnsi="Calibri" w:hint="eastAsia"/>
                <w:sz w:val="16"/>
                <w:szCs w:val="16"/>
              </w:rPr>
              <w:t>QQ</w:t>
            </w:r>
            <w:r w:rsidRPr="006A555D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6A555D">
              <w:rPr>
                <w:rFonts w:ascii="Calibri" w:hAnsi="Calibri" w:hint="eastAsia"/>
                <w:sz w:val="16"/>
                <w:szCs w:val="16"/>
              </w:rPr>
              <w:t xml:space="preserve"> 2601123605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6096" w:type="dxa"/>
            <w:gridSpan w:val="2"/>
            <w:noWrap/>
          </w:tcPr>
          <w:p w:rsidR="00542EA5" w:rsidRPr="00B63C6C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天机操盘手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"http://blog.sina.com.cn/llr15880163com"</w:instrText>
            </w:r>
            <w:r w:rsidR="00971836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http://blog.sina.com.cn/llr15880163com</w:t>
            </w:r>
            <w:r w:rsidR="00971836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6096" w:type="dxa"/>
            <w:gridSpan w:val="2"/>
            <w:noWrap/>
          </w:tcPr>
          <w:p w:rsidR="00542EA5" w:rsidRPr="00B63C6C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QQ1215257999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"http://blog.sina.com.cn/s/blog_7d3f8c700102vp8l.html"</w:instrText>
            </w:r>
            <w:r w:rsidR="00971836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http://blog.sina.com.cn/s/blog_7d3f8c700102vp8l.html</w:t>
            </w:r>
            <w:r w:rsidR="00971836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Pr="00B63C6C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B63C6C">
              <w:rPr>
                <w:rFonts w:hint="eastAsia"/>
                <w:sz w:val="16"/>
                <w:szCs w:val="16"/>
              </w:rPr>
              <w:t>涨停私募操作</w:t>
            </w:r>
            <w:proofErr w:type="gramStart"/>
            <w:r w:rsidRPr="00B63C6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"http://blog.sina.com.cn/s/blog_50983fac0102x457.html"</w:instrText>
            </w:r>
            <w:r w:rsidR="00971836">
              <w:fldChar w:fldCharType="separate"/>
            </w:r>
            <w:r w:rsidRPr="00B63C6C">
              <w:rPr>
                <w:rStyle w:val="a3"/>
                <w:sz w:val="16"/>
                <w:szCs w:val="16"/>
              </w:rPr>
              <w:t>http://blog.sina.com.cn/s/blog_50983fac0102x457.html</w:t>
            </w:r>
            <w:r w:rsidR="00971836">
              <w:fldChar w:fldCharType="end"/>
            </w:r>
            <w:r w:rsidRPr="00B63C6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proofErr w:type="gramStart"/>
            <w:r w:rsidRPr="00C90388">
              <w:rPr>
                <w:rFonts w:hint="eastAsia"/>
                <w:sz w:val="16"/>
                <w:szCs w:val="16"/>
              </w:rPr>
              <w:t>鑫</w:t>
            </w:r>
            <w:proofErr w:type="gramEnd"/>
            <w:r w:rsidRPr="00C90388">
              <w:rPr>
                <w:rFonts w:hint="eastAsia"/>
                <w:sz w:val="16"/>
                <w:szCs w:val="16"/>
              </w:rPr>
              <w:t>泰私募</w:t>
            </w:r>
            <w:proofErr w:type="gramStart"/>
            <w:r w:rsidRPr="00C90388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90388">
              <w:rPr>
                <w:rFonts w:hint="eastAsia"/>
                <w:sz w:val="16"/>
                <w:szCs w:val="16"/>
              </w:rPr>
              <w:t xml:space="preserve"> </w:t>
            </w:r>
            <w:hyperlink r:id="rId75" w:history="1">
              <w:r w:rsidRPr="00C90388">
                <w:rPr>
                  <w:rStyle w:val="a3"/>
                  <w:sz w:val="16"/>
                  <w:szCs w:val="16"/>
                </w:rPr>
                <w:t>http://blog.sina.com.cn/s/blog_14be345530102wme2.html</w:t>
              </w:r>
            </w:hyperlink>
          </w:p>
          <w:p w:rsidR="00542EA5" w:rsidRPr="00C90388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90388">
              <w:rPr>
                <w:sz w:val="16"/>
                <w:szCs w:val="16"/>
              </w:rPr>
              <w:t>QQ</w:t>
            </w:r>
            <w:r w:rsidRPr="00C90388">
              <w:rPr>
                <w:sz w:val="16"/>
                <w:szCs w:val="16"/>
              </w:rPr>
              <w:t>：</w:t>
            </w:r>
            <w:r w:rsidRPr="00C90388">
              <w:rPr>
                <w:rFonts w:hint="eastAsia"/>
                <w:sz w:val="16"/>
                <w:szCs w:val="16"/>
              </w:rPr>
              <w:t>773212988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Pr="0077609A" w:rsidRDefault="00542EA5" w:rsidP="00EF1596">
            <w:pPr>
              <w:rPr>
                <w:sz w:val="16"/>
                <w:szCs w:val="16"/>
              </w:rPr>
            </w:pPr>
            <w:r w:rsidRPr="0077609A">
              <w:rPr>
                <w:rFonts w:hint="eastAsia"/>
                <w:sz w:val="16"/>
                <w:szCs w:val="16"/>
              </w:rPr>
              <w:t>公开拉升涨停</w:t>
            </w:r>
            <w:hyperlink r:id="rId76" w:history="1">
              <w:r w:rsidRPr="0077609A">
                <w:rPr>
                  <w:rStyle w:val="a3"/>
                  <w:sz w:val="16"/>
                  <w:szCs w:val="16"/>
                </w:rPr>
                <w:t>http://blog.cnfol.com/qq5522</w:t>
              </w:r>
            </w:hyperlink>
            <w:r w:rsidRPr="0077609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BB30C3" w:rsidRDefault="00890D5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6096" w:type="dxa"/>
            <w:gridSpan w:val="2"/>
            <w:noWrap/>
          </w:tcPr>
          <w:p w:rsidR="00542EA5" w:rsidRPr="00BB30C3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熊市散户如何防范风险实现高收益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sz w:val="16"/>
                <w:szCs w:val="16"/>
              </w:rPr>
              <w:tab/>
            </w:r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77" w:history="1">
              <w:r w:rsidRPr="00BB30C3">
                <w:rPr>
                  <w:rStyle w:val="a3"/>
                  <w:sz w:val="16"/>
                  <w:szCs w:val="16"/>
                </w:rPr>
                <w:t>http://blog.sina.com.cn/s/blog_15b48c3be0102wer4.html</w:t>
              </w:r>
            </w:hyperlink>
            <w:r w:rsidRPr="00BB30C3">
              <w:rPr>
                <w:bCs/>
                <w:sz w:val="16"/>
                <w:szCs w:val="16"/>
              </w:rPr>
              <w:t>QQ:693919333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BB30C3">
              <w:rPr>
                <w:rFonts w:hint="eastAsia"/>
                <w:sz w:val="16"/>
                <w:szCs w:val="16"/>
              </w:rPr>
              <w:t>叶弘的博客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78" w:history="1">
              <w:r w:rsidRPr="00BB30C3">
                <w:rPr>
                  <w:rStyle w:val="a3"/>
                  <w:sz w:val="16"/>
                  <w:szCs w:val="16"/>
                </w:rPr>
                <w:t>http://blog.sina.com.cn/s/blog_14e0462240102w4g9.html</w:t>
              </w:r>
            </w:hyperlink>
          </w:p>
          <w:p w:rsidR="00542EA5" w:rsidRPr="00BB30C3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sz w:val="16"/>
                <w:szCs w:val="16"/>
              </w:rPr>
              <w:t>QQ:</w:t>
            </w:r>
            <w:r w:rsidRPr="00BB30C3">
              <w:rPr>
                <w:bCs/>
                <w:sz w:val="16"/>
                <w:szCs w:val="16"/>
              </w:rPr>
              <w:t>223734999</w:t>
            </w:r>
            <w:r w:rsidRPr="00BB30C3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noWrap/>
          </w:tcPr>
          <w:p w:rsidR="00542EA5" w:rsidRPr="00BB30C3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伯乐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识股的博客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79" w:history="1">
              <w:r w:rsidRPr="00BB30C3">
                <w:rPr>
                  <w:rStyle w:val="a3"/>
                  <w:sz w:val="16"/>
                  <w:szCs w:val="16"/>
                </w:rPr>
                <w:t>http://blog.sina.com.cn/s/blog_159efa1680102wn5k.html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096" w:type="dxa"/>
            <w:gridSpan w:val="2"/>
            <w:noWrap/>
          </w:tcPr>
          <w:p w:rsidR="00542EA5" w:rsidRPr="00BB30C3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明日短线黑马股票推荐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80" w:history="1">
              <w:r w:rsidRPr="00BB30C3">
                <w:rPr>
                  <w:rStyle w:val="a3"/>
                  <w:sz w:val="16"/>
                  <w:szCs w:val="16"/>
                </w:rPr>
                <w:t>http://blog.sina.com.cn/u/2771985114</w:t>
              </w:r>
            </w:hyperlink>
            <w:r w:rsidRPr="00BB30C3">
              <w:rPr>
                <w:sz w:val="16"/>
                <w:szCs w:val="16"/>
              </w:rPr>
              <w:t>QQ:620724250</w:t>
            </w:r>
            <w:r w:rsidRPr="00BB30C3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老张说邮</w:t>
            </w:r>
            <w:proofErr w:type="gramStart"/>
            <w:r w:rsidRPr="00BB30C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BB30C3">
              <w:rPr>
                <w:rFonts w:hint="eastAsia"/>
                <w:sz w:val="16"/>
                <w:szCs w:val="16"/>
              </w:rPr>
              <w:t xml:space="preserve"> </w:t>
            </w:r>
            <w:hyperlink r:id="rId81" w:anchor="?qq-pf-to=pcqq.c2c" w:history="1">
              <w:r w:rsidRPr="00BB30C3">
                <w:rPr>
                  <w:rStyle w:val="a3"/>
                  <w:sz w:val="16"/>
                  <w:szCs w:val="16"/>
                </w:rPr>
                <w:t>http://blog.sina.com.cn/u/5740815438#?qq-pf-to=pcqq.c2c</w:t>
              </w:r>
            </w:hyperlink>
          </w:p>
          <w:p w:rsidR="00542EA5" w:rsidRPr="00BB30C3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BB30C3">
              <w:rPr>
                <w:rFonts w:hint="eastAsia"/>
                <w:sz w:val="16"/>
                <w:szCs w:val="16"/>
              </w:rPr>
              <w:t>QQ</w:t>
            </w:r>
            <w:r w:rsidRPr="00BB30C3">
              <w:rPr>
                <w:rFonts w:hint="eastAsia"/>
                <w:sz w:val="16"/>
                <w:szCs w:val="16"/>
              </w:rPr>
              <w:t>：</w:t>
            </w:r>
            <w:r w:rsidRPr="00BB30C3">
              <w:rPr>
                <w:rFonts w:hint="eastAsia"/>
                <w:sz w:val="16"/>
                <w:szCs w:val="16"/>
              </w:rPr>
              <w:t xml:space="preserve"> 515110800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6D3BA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096" w:type="dxa"/>
            <w:gridSpan w:val="2"/>
            <w:noWrap/>
          </w:tcPr>
          <w:p w:rsidR="00542EA5" w:rsidRPr="006D3BAB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proofErr w:type="gramStart"/>
            <w:r w:rsidRPr="006D3BAB">
              <w:rPr>
                <w:rFonts w:hint="eastAsia"/>
                <w:sz w:val="16"/>
                <w:szCs w:val="16"/>
              </w:rPr>
              <w:t>羊年金</w:t>
            </w:r>
            <w:proofErr w:type="gramEnd"/>
            <w:r w:rsidRPr="006D3BAB">
              <w:rPr>
                <w:rFonts w:hint="eastAsia"/>
                <w:sz w:val="16"/>
                <w:szCs w:val="16"/>
              </w:rPr>
              <w:t>股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"http://blog.eastmoney.com/m6224094211317642/blog_258327084.html"</w:instrText>
            </w:r>
            <w:r w:rsidR="00971836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http://blog.eastmoney.com/m6224094211317642/blog_258327084.html</w:t>
            </w:r>
            <w:r w:rsidR="00971836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6D3BA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096" w:type="dxa"/>
            <w:gridSpan w:val="2"/>
            <w:noWrap/>
          </w:tcPr>
          <w:p w:rsidR="00542EA5" w:rsidRPr="006D3BAB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短线出击</w:t>
            </w:r>
            <w:r>
              <w:rPr>
                <w:rFonts w:hint="eastAsia"/>
                <w:sz w:val="16"/>
                <w:szCs w:val="16"/>
              </w:rPr>
              <w:t>2016</w:t>
            </w:r>
            <w:r w:rsidRPr="006D3BAB">
              <w:rPr>
                <w:rFonts w:hint="eastAsia"/>
                <w:sz w:val="16"/>
                <w:szCs w:val="16"/>
              </w:rPr>
              <w:t xml:space="preserve">  </w:t>
            </w:r>
            <w:hyperlink r:id="rId82" w:history="1">
              <w:r w:rsidRPr="006D3BAB">
                <w:rPr>
                  <w:rStyle w:val="a3"/>
                  <w:sz w:val="16"/>
                  <w:szCs w:val="16"/>
                </w:rPr>
                <w:t>http://blog.eastmoney.com/m9887094476417098/blog_258386948.html</w:t>
              </w:r>
            </w:hyperlink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6D3BA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Pr="006D3BAB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许哥精准狙击涨停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"http://blog.sina.com.cn/xuxinwang119"</w:instrText>
            </w:r>
            <w:r w:rsidR="00971836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http://blog.sina.com.cn/xuxinwang119</w:t>
            </w:r>
            <w:r w:rsidR="00971836">
              <w:fldChar w:fldCharType="end"/>
            </w:r>
            <w:r w:rsidRPr="006D3BAB">
              <w:rPr>
                <w:sz w:val="16"/>
                <w:szCs w:val="16"/>
              </w:rPr>
              <w:tab/>
            </w:r>
          </w:p>
          <w:p w:rsidR="00542EA5" w:rsidRPr="006D3BAB" w:rsidRDefault="00542EA5" w:rsidP="00EF1596">
            <w:pPr>
              <w:widowControl/>
              <w:jc w:val="left"/>
              <w:rPr>
                <w:rFonts w:ascii="Calibri" w:hAnsi="Calibri"/>
                <w:sz w:val="16"/>
                <w:szCs w:val="16"/>
              </w:rPr>
            </w:pPr>
            <w:r w:rsidRPr="006D3BAB">
              <w:rPr>
                <w:rFonts w:ascii="Calibri" w:hAnsi="Calibri"/>
                <w:sz w:val="16"/>
                <w:szCs w:val="16"/>
              </w:rPr>
              <w:t>QQ:1352189602</w:t>
            </w:r>
            <w:r w:rsidRPr="006D3BAB">
              <w:rPr>
                <w:rFonts w:ascii="Calibri" w:hAnsi="Calibri"/>
                <w:sz w:val="16"/>
                <w:szCs w:val="16"/>
              </w:rPr>
              <w:t>，</w:t>
            </w:r>
            <w:r w:rsidRPr="006D3BAB">
              <w:rPr>
                <w:rFonts w:ascii="Calibri" w:hAnsi="Calibri"/>
                <w:sz w:val="16"/>
                <w:szCs w:val="16"/>
              </w:rPr>
              <w:t>QQ</w:t>
            </w:r>
            <w:r w:rsidRPr="006D3BAB">
              <w:rPr>
                <w:rFonts w:ascii="Calibri" w:hAnsi="Calibri"/>
                <w:sz w:val="16"/>
                <w:szCs w:val="16"/>
              </w:rPr>
              <w:t>群：</w:t>
            </w:r>
            <w:r w:rsidRPr="006D3BAB">
              <w:rPr>
                <w:rFonts w:ascii="Calibri" w:hAnsi="Calibri"/>
                <w:sz w:val="16"/>
                <w:szCs w:val="16"/>
              </w:rPr>
              <w:t>374722133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6D3BA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EE7E62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EE7E62">
              <w:rPr>
                <w:rFonts w:hint="eastAsia"/>
                <w:sz w:val="16"/>
                <w:szCs w:val="16"/>
              </w:rPr>
              <w:t>金股道</w:t>
            </w:r>
            <w:r w:rsidRPr="00EE7E62">
              <w:rPr>
                <w:rFonts w:hint="eastAsia"/>
                <w:sz w:val="16"/>
                <w:szCs w:val="16"/>
              </w:rPr>
              <w:t>998</w:t>
            </w:r>
            <w:r w:rsidRPr="00EE7E62">
              <w:rPr>
                <w:rFonts w:hint="eastAsia"/>
                <w:sz w:val="16"/>
                <w:szCs w:val="16"/>
              </w:rPr>
              <w:t>博文荟萃</w:t>
            </w:r>
            <w:proofErr w:type="gramStart"/>
            <w:r w:rsidRPr="00EE7E6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"http://blog.sina.com.cn/song698"</w:instrText>
            </w:r>
            <w:r w:rsidR="00971836">
              <w:fldChar w:fldCharType="separate"/>
            </w:r>
            <w:r w:rsidRPr="00EE7E62">
              <w:rPr>
                <w:rStyle w:val="a3"/>
                <w:sz w:val="16"/>
                <w:szCs w:val="16"/>
              </w:rPr>
              <w:t>http://blog.sina.com.cn/song698</w:t>
            </w:r>
            <w:r w:rsidR="00971836">
              <w:fldChar w:fldCharType="end"/>
            </w:r>
            <w:r w:rsidRPr="00EE7E62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6D3BA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Pr="006D3BAB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EE7E62">
              <w:rPr>
                <w:rFonts w:hint="eastAsia"/>
                <w:sz w:val="16"/>
                <w:szCs w:val="16"/>
              </w:rPr>
              <w:t>用户</w:t>
            </w:r>
            <w:r w:rsidRPr="00EE7E62">
              <w:rPr>
                <w:rFonts w:hint="eastAsia"/>
                <w:sz w:val="16"/>
                <w:szCs w:val="16"/>
              </w:rPr>
              <w:t>5873316671</w:t>
            </w:r>
            <w:proofErr w:type="gramStart"/>
            <w:r w:rsidRPr="00EE7E6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"http://blog.sina.com.cn/u/5873316671"</w:instrText>
            </w:r>
            <w:r w:rsidR="00971836">
              <w:fldChar w:fldCharType="separate"/>
            </w:r>
            <w:r w:rsidRPr="00EE7E62">
              <w:rPr>
                <w:rStyle w:val="a3"/>
                <w:sz w:val="16"/>
                <w:szCs w:val="16"/>
              </w:rPr>
              <w:t>http://blog.sina.com.cn/u/5873316671</w:t>
            </w:r>
            <w:r w:rsidR="00971836">
              <w:fldChar w:fldCharType="end"/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E7E62">
              <w:rPr>
                <w:sz w:val="16"/>
                <w:szCs w:val="16"/>
              </w:rPr>
              <w:t>QQ</w:t>
            </w:r>
            <w:r w:rsidRPr="00EE7E62">
              <w:rPr>
                <w:sz w:val="16"/>
                <w:szCs w:val="16"/>
              </w:rPr>
              <w:t>：</w:t>
            </w:r>
            <w:r w:rsidRPr="00EE7E62">
              <w:rPr>
                <w:sz w:val="16"/>
                <w:szCs w:val="16"/>
              </w:rPr>
              <w:t>975922137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6D3BA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rPr>
                <w:rFonts w:ascii="微软雅黑" w:eastAsia="微软雅黑" w:hAnsi="微软雅黑"/>
                <w:b/>
                <w:bCs/>
                <w:color w:val="82808E"/>
                <w:sz w:val="84"/>
                <w:szCs w:val="84"/>
              </w:rPr>
            </w:pPr>
            <w:r w:rsidRPr="0028555A">
              <w:rPr>
                <w:rFonts w:hint="eastAsia"/>
                <w:sz w:val="16"/>
                <w:szCs w:val="16"/>
              </w:rPr>
              <w:t>一个专门给股民发工资和红包的群</w:t>
            </w:r>
            <w:proofErr w:type="gramStart"/>
            <w:r w:rsidRPr="0028555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8555A">
              <w:rPr>
                <w:sz w:val="16"/>
                <w:szCs w:val="16"/>
              </w:rPr>
              <w:tab/>
            </w:r>
            <w:r w:rsidRPr="0028555A">
              <w:rPr>
                <w:rFonts w:hint="eastAsia"/>
                <w:sz w:val="16"/>
                <w:szCs w:val="16"/>
              </w:rPr>
              <w:t xml:space="preserve">  </w:t>
            </w:r>
            <w:hyperlink r:id="rId83" w:history="1">
              <w:r w:rsidRPr="0028555A">
                <w:rPr>
                  <w:rStyle w:val="a3"/>
                  <w:sz w:val="16"/>
                  <w:szCs w:val="16"/>
                </w:rPr>
                <w:t>http://blog.sina.com.cn/s/blog_150c0a2d30102x00z.html</w:t>
              </w:r>
            </w:hyperlink>
            <w:r w:rsidRPr="0028555A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 xml:space="preserve"> QQ</w:t>
            </w:r>
            <w:r>
              <w:rPr>
                <w:rFonts w:hint="eastAsia"/>
                <w:sz w:val="16"/>
                <w:szCs w:val="16"/>
              </w:rPr>
              <w:t>群：</w:t>
            </w:r>
            <w:r>
              <w:rPr>
                <w:rFonts w:hint="eastAsia"/>
                <w:sz w:val="16"/>
                <w:szCs w:val="16"/>
              </w:rPr>
              <w:t>93978084</w:t>
            </w:r>
          </w:p>
          <w:p w:rsidR="00542EA5" w:rsidRPr="0028555A" w:rsidRDefault="00542EA5" w:rsidP="00EF1596">
            <w:pPr>
              <w:widowControl/>
              <w:spacing w:line="315" w:lineRule="atLeast"/>
              <w:jc w:val="left"/>
              <w:rPr>
                <w:rFonts w:ascii="Calibri" w:hAnsi="Calibri"/>
                <w:sz w:val="16"/>
                <w:szCs w:val="16"/>
              </w:rPr>
            </w:pPr>
            <w:r w:rsidRPr="0028555A">
              <w:rPr>
                <w:rFonts w:ascii="Calibri" w:hAnsi="Calibri"/>
                <w:sz w:val="16"/>
                <w:szCs w:val="16"/>
              </w:rPr>
              <w:lastRenderedPageBreak/>
              <w:t>咨询联系</w:t>
            </w:r>
            <w:r w:rsidRPr="0028555A">
              <w:rPr>
                <w:rFonts w:ascii="Calibri" w:hAnsi="Calibri"/>
                <w:sz w:val="16"/>
                <w:szCs w:val="16"/>
              </w:rPr>
              <w:t>QQ</w:t>
            </w:r>
            <w:r w:rsidRPr="0028555A">
              <w:rPr>
                <w:rFonts w:ascii="Calibri" w:hAnsi="Calibri"/>
                <w:sz w:val="16"/>
                <w:szCs w:val="16"/>
              </w:rPr>
              <w:t>：</w:t>
            </w:r>
            <w:r w:rsidRPr="0028555A">
              <w:rPr>
                <w:rFonts w:ascii="Calibri" w:hAnsi="Calibri"/>
                <w:sz w:val="16"/>
                <w:szCs w:val="16"/>
              </w:rPr>
              <w:t>980057180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 </w:t>
            </w:r>
            <w:r w:rsidRPr="0028555A">
              <w:rPr>
                <w:rFonts w:ascii="Calibri" w:hAnsi="Calibri"/>
                <w:sz w:val="16"/>
                <w:szCs w:val="16"/>
              </w:rPr>
              <w:t>605572744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6D3BA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2"/>
            <w:noWrap/>
          </w:tcPr>
          <w:p w:rsidR="00542EA5" w:rsidRPr="006D3BAB" w:rsidRDefault="00542EA5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6D3BAB">
              <w:rPr>
                <w:rFonts w:hint="eastAsia"/>
                <w:sz w:val="16"/>
                <w:szCs w:val="16"/>
              </w:rPr>
              <w:t>wesxc</w:t>
            </w:r>
            <w:proofErr w:type="gramStart"/>
            <w:r w:rsidRPr="006D3BAB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"http://blog.sina.com.cn/s/blog_1533f81210102vz72.html"</w:instrText>
            </w:r>
            <w:r w:rsidR="00971836">
              <w:fldChar w:fldCharType="separate"/>
            </w:r>
            <w:r w:rsidRPr="006D3BAB">
              <w:rPr>
                <w:rStyle w:val="a3"/>
                <w:sz w:val="16"/>
                <w:szCs w:val="16"/>
              </w:rPr>
              <w:t>http://blog.sina.com.cn/s/blog_1533f81210102vz72.html</w:t>
            </w:r>
            <w:r w:rsidR="00971836">
              <w:fldChar w:fldCharType="end"/>
            </w:r>
            <w:r w:rsidRPr="006D3BAB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noWrap/>
          </w:tcPr>
          <w:p w:rsidR="00542EA5" w:rsidRPr="001A18B3" w:rsidRDefault="00542EA5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1A18B3">
              <w:rPr>
                <w:rFonts w:hint="eastAsia"/>
                <w:sz w:val="16"/>
                <w:szCs w:val="16"/>
              </w:rPr>
              <w:t>曾维忠老师</w:t>
            </w:r>
            <w:proofErr w:type="gramStart"/>
            <w:r w:rsidRPr="001A18B3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A18B3">
              <w:rPr>
                <w:rFonts w:hint="eastAsia"/>
                <w:sz w:val="16"/>
                <w:szCs w:val="16"/>
              </w:rPr>
              <w:t xml:space="preserve"> </w:t>
            </w:r>
            <w:hyperlink r:id="rId84" w:history="1">
              <w:r w:rsidRPr="001A18B3">
                <w:rPr>
                  <w:rStyle w:val="a3"/>
                  <w:sz w:val="16"/>
                  <w:szCs w:val="16"/>
                </w:rPr>
                <w:t>http://blog.sina.com.cn/u/3137675833</w:t>
              </w:r>
            </w:hyperlink>
            <w:r>
              <w:rPr>
                <w:rFonts w:hint="eastAsia"/>
                <w:bCs/>
                <w:sz w:val="16"/>
                <w:szCs w:val="16"/>
              </w:rPr>
              <w:t>QQ</w:t>
            </w:r>
            <w:r>
              <w:rPr>
                <w:rFonts w:hint="eastAsia"/>
                <w:bCs/>
                <w:sz w:val="16"/>
                <w:szCs w:val="16"/>
              </w:rPr>
              <w:t>：</w:t>
            </w:r>
            <w:r w:rsidRPr="001A18B3">
              <w:rPr>
                <w:bCs/>
                <w:sz w:val="16"/>
                <w:szCs w:val="16"/>
              </w:rPr>
              <w:t>2623088898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6096" w:type="dxa"/>
            <w:gridSpan w:val="2"/>
            <w:noWrap/>
          </w:tcPr>
          <w:p w:rsidR="00542EA5" w:rsidRPr="004558CA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4558CA">
              <w:rPr>
                <w:rFonts w:hint="eastAsia"/>
                <w:noProof/>
                <w:sz w:val="16"/>
                <w:szCs w:val="16"/>
              </w:rPr>
              <w:t>华西证券</w:t>
            </w:r>
            <w:r>
              <w:rPr>
                <w:rFonts w:hint="eastAsia"/>
                <w:noProof/>
                <w:sz w:val="16"/>
                <w:szCs w:val="16"/>
              </w:rPr>
              <w:t>股份有限公司”营业部的博客</w:t>
            </w:r>
            <w:r w:rsidRPr="004558CA">
              <w:rPr>
                <w:rFonts w:hint="eastAsia"/>
                <w:noProof/>
                <w:sz w:val="16"/>
                <w:szCs w:val="16"/>
              </w:rPr>
              <w:t xml:space="preserve"> </w:t>
            </w:r>
            <w:hyperlink r:id="rId85" w:history="1">
              <w:r w:rsidRPr="004558CA">
                <w:rPr>
                  <w:rStyle w:val="a3"/>
                  <w:sz w:val="16"/>
                  <w:szCs w:val="16"/>
                </w:rPr>
                <w:t>http://blog.sina.com.cn/u/5753319201</w:t>
              </w:r>
            </w:hyperlink>
            <w:r w:rsidRPr="004558CA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890D5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6096" w:type="dxa"/>
            <w:gridSpan w:val="2"/>
            <w:noWrap/>
          </w:tcPr>
          <w:p w:rsidR="00542EA5" w:rsidRPr="008C7DA8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独家盘后票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33929">
              <w:rPr>
                <w:rStyle w:val="a3"/>
                <w:rFonts w:ascii="宋体" w:hAnsi="宋体"/>
                <w:sz w:val="16"/>
                <w:szCs w:val="16"/>
              </w:rPr>
              <w:t>http://blog.sina.com.cn/s/blog_eb99dcfb0102wdnt.html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C33929" w:rsidRDefault="00542EA5" w:rsidP="00EF1596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</w:t>
            </w:r>
            <w:r w:rsidR="00ED702C">
              <w:rPr>
                <w:rFonts w:ascii="Calibri" w:hAnsi="Calibri" w:hint="eastAsia"/>
                <w:sz w:val="16"/>
                <w:szCs w:val="16"/>
              </w:rPr>
              <w:t>25</w:t>
            </w:r>
          </w:p>
        </w:tc>
        <w:tc>
          <w:tcPr>
            <w:tcW w:w="6096" w:type="dxa"/>
            <w:gridSpan w:val="2"/>
            <w:noWrap/>
          </w:tcPr>
          <w:p w:rsidR="00542EA5" w:rsidRPr="00C33929" w:rsidRDefault="00971836" w:rsidP="00EF1596">
            <w:pPr>
              <w:pStyle w:val="ac"/>
              <w:tabs>
                <w:tab w:val="left" w:pos="1618"/>
              </w:tabs>
              <w:ind w:firstLineChars="0" w:firstLine="0"/>
              <w:jc w:val="left"/>
              <w:rPr>
                <w:sz w:val="16"/>
                <w:szCs w:val="16"/>
              </w:rPr>
            </w:pPr>
            <w:hyperlink r:id="rId86" w:history="1">
              <w:r w:rsidR="00542EA5" w:rsidRPr="00C33929">
                <w:rPr>
                  <w:rFonts w:hint="eastAsia"/>
                  <w:sz w:val="16"/>
                  <w:szCs w:val="16"/>
                </w:rPr>
                <w:t>用户</w:t>
              </w:r>
              <w:r w:rsidR="00542EA5" w:rsidRPr="00C33929">
                <w:rPr>
                  <w:rFonts w:hint="eastAsia"/>
                  <w:sz w:val="16"/>
                  <w:szCs w:val="16"/>
                </w:rPr>
                <w:t>5726624803</w:t>
              </w:r>
              <w:r w:rsidR="00542EA5" w:rsidRPr="00C33929">
                <w:rPr>
                  <w:rFonts w:hint="eastAsia"/>
                  <w:sz w:val="16"/>
                  <w:szCs w:val="16"/>
                </w:rPr>
                <w:t>的博客</w:t>
              </w:r>
            </w:hyperlink>
            <w:r w:rsidR="00542EA5" w:rsidRPr="00C33929">
              <w:rPr>
                <w:rStyle w:val="a3"/>
                <w:rFonts w:ascii="宋体" w:hAnsi="宋体"/>
                <w:sz w:val="16"/>
                <w:szCs w:val="16"/>
              </w:rPr>
              <w:t>http://blog.sina.com.cn/s/blog_155555c230102w6a1.html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096" w:type="dxa"/>
            <w:gridSpan w:val="2"/>
            <w:noWrap/>
          </w:tcPr>
          <w:p w:rsidR="00542EA5" w:rsidRPr="00D71EDF" w:rsidRDefault="00971836" w:rsidP="00EF1596">
            <w:pPr>
              <w:rPr>
                <w:rFonts w:ascii="Calibri" w:hAnsi="Calibri"/>
                <w:sz w:val="16"/>
                <w:szCs w:val="16"/>
              </w:rPr>
            </w:pPr>
            <w:hyperlink r:id="rId87" w:history="1">
              <w:r w:rsidR="00542EA5" w:rsidRPr="00D71EDF">
                <w:rPr>
                  <w:rFonts w:ascii="Calibri" w:hAnsi="Calibri" w:hint="eastAsia"/>
                  <w:sz w:val="16"/>
                  <w:szCs w:val="16"/>
                </w:rPr>
                <w:t>用户</w:t>
              </w:r>
              <w:r w:rsidR="00542EA5" w:rsidRPr="00D71EDF">
                <w:rPr>
                  <w:rFonts w:ascii="Calibri" w:hAnsi="Calibri" w:hint="eastAsia"/>
                  <w:sz w:val="16"/>
                  <w:szCs w:val="16"/>
                </w:rPr>
                <w:t>5826643971</w:t>
              </w:r>
              <w:proofErr w:type="gramStart"/>
              <w:r w:rsidR="00542EA5" w:rsidRPr="00D71EDF">
                <w:rPr>
                  <w:rFonts w:ascii="Calibri" w:hAnsi="Calibri" w:hint="eastAsia"/>
                  <w:sz w:val="16"/>
                  <w:szCs w:val="16"/>
                </w:rPr>
                <w:t>的博客</w:t>
              </w:r>
              <w:proofErr w:type="gramEnd"/>
            </w:hyperlink>
            <w:r w:rsidR="00542EA5" w:rsidRPr="00D71ED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71EDF">
              <w:rPr>
                <w:rFonts w:ascii="Calibri" w:hAnsi="Calibri"/>
                <w:sz w:val="16"/>
                <w:szCs w:val="16"/>
              </w:rPr>
              <w:fldChar w:fldCharType="begin"/>
            </w:r>
            <w:r w:rsidR="00542EA5" w:rsidRPr="00D71EDF">
              <w:rPr>
                <w:rFonts w:ascii="Calibri" w:hAnsi="Calibri"/>
                <w:sz w:val="16"/>
                <w:szCs w:val="16"/>
              </w:rPr>
              <w:instrText xml:space="preserve"> HYPERLINK "http://blog.sina.com.cn/s/blog_15b4b88030102wbb8.html" </w:instrText>
            </w:r>
            <w:r w:rsidRPr="00D71EDF">
              <w:rPr>
                <w:rFonts w:ascii="Calibri" w:hAnsi="Calibri"/>
                <w:sz w:val="16"/>
                <w:szCs w:val="16"/>
              </w:rPr>
              <w:fldChar w:fldCharType="separate"/>
            </w:r>
          </w:p>
          <w:p w:rsidR="00542EA5" w:rsidRPr="00D71EDF" w:rsidRDefault="00971836" w:rsidP="00EF1596">
            <w:pPr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D71EDF">
              <w:rPr>
                <w:rFonts w:ascii="Calibri" w:hAnsi="Calibri"/>
                <w:sz w:val="16"/>
                <w:szCs w:val="16"/>
              </w:rPr>
              <w:fldChar w:fldCharType="end"/>
            </w:r>
            <w:r w:rsidR="00542EA5"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http://blog.sina.com.cn/s/blog_15b4b88030102wbb8.html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Default="00971836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88" w:history="1">
              <w:r w:rsidR="00542EA5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542EA5" w:rsidRPr="00D71EDF">
                <w:rPr>
                  <w:rFonts w:hint="eastAsia"/>
                  <w:sz w:val="16"/>
                  <w:szCs w:val="16"/>
                </w:rPr>
                <w:t>5665398420</w:t>
              </w:r>
              <w:proofErr w:type="gramStart"/>
              <w:r w:rsidR="00542EA5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542EA5" w:rsidRPr="00D71EDF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http://blog.sina.com.cn/s/blog_151af1e940102w2aw.html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D71EDF" w:rsidRDefault="00542EA5" w:rsidP="00EF1596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12</w:t>
            </w:r>
            <w:r w:rsidR="00ED702C">
              <w:rPr>
                <w:rFonts w:ascii="Calibri" w:hAnsi="Calibri" w:hint="eastAsia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Default="00971836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89" w:history="1">
              <w:r w:rsidR="00542EA5" w:rsidRPr="00D71EDF">
                <w:rPr>
                  <w:rFonts w:hint="eastAsia"/>
                  <w:sz w:val="16"/>
                  <w:szCs w:val="16"/>
                </w:rPr>
                <w:t>A</w:t>
              </w:r>
              <w:r w:rsidR="00542EA5" w:rsidRPr="00D71EDF">
                <w:rPr>
                  <w:rFonts w:hint="eastAsia"/>
                  <w:sz w:val="16"/>
                  <w:szCs w:val="16"/>
                </w:rPr>
                <w:t>股涨</w:t>
              </w:r>
              <w:proofErr w:type="gramStart"/>
              <w:r w:rsidR="00542EA5" w:rsidRPr="00D71EDF">
                <w:rPr>
                  <w:rFonts w:hint="eastAsia"/>
                  <w:sz w:val="16"/>
                  <w:szCs w:val="16"/>
                </w:rPr>
                <w:t>停王的博客</w:t>
              </w:r>
              <w:proofErr w:type="gramEnd"/>
            </w:hyperlink>
          </w:p>
          <w:p w:rsidR="00542EA5" w:rsidRPr="00D71EDF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http://blog.sina.com.cn/s/blog_155cae2e30102w40g.html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D71EDF" w:rsidRDefault="00542EA5" w:rsidP="00EF1596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12</w:t>
            </w:r>
            <w:r w:rsidR="00ED702C">
              <w:rPr>
                <w:rFonts w:ascii="Calibri" w:hAnsi="Calibri" w:hint="eastAsia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Default="00971836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hyperlink r:id="rId90" w:history="1">
              <w:r w:rsidR="00542EA5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542EA5" w:rsidRPr="00D71EDF">
                <w:rPr>
                  <w:rFonts w:hint="eastAsia"/>
                  <w:sz w:val="16"/>
                  <w:szCs w:val="16"/>
                </w:rPr>
                <w:t>5720889630</w:t>
              </w:r>
              <w:proofErr w:type="gramStart"/>
              <w:r w:rsidR="00542EA5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542EA5" w:rsidRPr="00D71EDF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http://blog.sina.com.cn/s/blog_154fdd91e0102x48e.html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6096" w:type="dxa"/>
            <w:gridSpan w:val="2"/>
            <w:noWrap/>
          </w:tcPr>
          <w:p w:rsidR="00542EA5" w:rsidRDefault="00971836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91" w:history="1">
              <w:r w:rsidR="00542EA5" w:rsidRPr="00D71EDF">
                <w:rPr>
                  <w:rFonts w:hint="eastAsia"/>
                  <w:sz w:val="16"/>
                  <w:szCs w:val="16"/>
                </w:rPr>
                <w:t>用户</w:t>
              </w:r>
              <w:r w:rsidR="00542EA5" w:rsidRPr="00D71EDF">
                <w:rPr>
                  <w:rFonts w:hint="eastAsia"/>
                  <w:sz w:val="16"/>
                  <w:szCs w:val="16"/>
                </w:rPr>
                <w:t>5721688008</w:t>
              </w:r>
              <w:proofErr w:type="gramStart"/>
              <w:r w:rsidR="00542EA5" w:rsidRPr="00D71EDF">
                <w:rPr>
                  <w:rFonts w:hint="eastAsia"/>
                  <w:sz w:val="16"/>
                  <w:szCs w:val="16"/>
                </w:rPr>
                <w:t>的博客</w:t>
              </w:r>
              <w:proofErr w:type="gramEnd"/>
            </w:hyperlink>
          </w:p>
          <w:p w:rsidR="00542EA5" w:rsidRPr="00D71EDF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71EDF">
              <w:rPr>
                <w:rStyle w:val="a3"/>
                <w:rFonts w:ascii="宋体" w:hAnsi="宋体"/>
                <w:sz w:val="16"/>
                <w:szCs w:val="16"/>
              </w:rPr>
              <w:t>http://blog.sina.com.cn/s/blog_1550a07c80102w2s2.html</w:t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6096" w:type="dxa"/>
            <w:gridSpan w:val="2"/>
            <w:noWrap/>
          </w:tcPr>
          <w:p w:rsidR="00542EA5" w:rsidRPr="001206CC" w:rsidRDefault="00542EA5" w:rsidP="00EF1596">
            <w:pPr>
              <w:pStyle w:val="ac"/>
              <w:ind w:firstLineChars="0" w:firstLine="0"/>
              <w:jc w:val="left"/>
              <w:rPr>
                <w:sz w:val="16"/>
                <w:szCs w:val="16"/>
              </w:rPr>
            </w:pPr>
            <w:r w:rsidRPr="001206CC">
              <w:rPr>
                <w:rFonts w:hint="eastAsia"/>
                <w:sz w:val="16"/>
                <w:szCs w:val="16"/>
              </w:rPr>
              <w:t>QQ330086898</w:t>
            </w:r>
            <w:proofErr w:type="gramStart"/>
            <w:r w:rsidRPr="001206CC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1206CC">
              <w:rPr>
                <w:rFonts w:hint="eastAsia"/>
                <w:sz w:val="16"/>
                <w:szCs w:val="16"/>
              </w:rPr>
              <w:t xml:space="preserve"> </w:t>
            </w:r>
            <w:hyperlink r:id="rId92" w:history="1">
              <w:r w:rsidRPr="001206CC">
                <w:rPr>
                  <w:rStyle w:val="a3"/>
                  <w:sz w:val="16"/>
                  <w:szCs w:val="16"/>
                </w:rPr>
                <w:t>http://blog.sina.com.cn/s/blog_7d40b2f00102vg62.html</w:t>
              </w:r>
            </w:hyperlink>
            <w:r w:rsidRPr="001206CC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816CC6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816CC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6096" w:type="dxa"/>
            <w:gridSpan w:val="2"/>
            <w:noWrap/>
          </w:tcPr>
          <w:p w:rsidR="00542EA5" w:rsidRPr="00F81386" w:rsidRDefault="00542EA5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proofErr w:type="gramStart"/>
            <w:r w:rsidRPr="00F81386">
              <w:rPr>
                <w:rFonts w:hint="eastAsia"/>
                <w:sz w:val="16"/>
                <w:szCs w:val="16"/>
              </w:rPr>
              <w:t>涨停金股的博客</w:t>
            </w:r>
            <w:proofErr w:type="gramEnd"/>
            <w:r w:rsidR="00971836">
              <w:fldChar w:fldCharType="begin"/>
            </w:r>
            <w:r>
              <w:instrText>HYPERLINK "http://fdsfgjk2.blog.sohu.com/"</w:instrText>
            </w:r>
            <w:r w:rsidR="00971836">
              <w:fldChar w:fldCharType="separate"/>
            </w:r>
            <w:r w:rsidRPr="0006728D">
              <w:rPr>
                <w:rStyle w:val="a3"/>
                <w:rFonts w:ascii="宋体" w:hAnsi="宋体"/>
                <w:sz w:val="16"/>
                <w:szCs w:val="16"/>
              </w:rPr>
              <w:t>http://fdsfgjk2.blog.sohu.com/</w:t>
            </w:r>
            <w:r w:rsidR="00971836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6096" w:type="dxa"/>
            <w:gridSpan w:val="2"/>
            <w:noWrap/>
          </w:tcPr>
          <w:p w:rsidR="00542EA5" w:rsidRPr="005276CE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QQ330086898</w:t>
            </w:r>
            <w:proofErr w:type="gramStart"/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93" w:history="1">
              <w:r w:rsidRPr="0006728D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http://blog.sina.com.cn/s/blog_7d40b2f00102vg62.html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6096" w:type="dxa"/>
            <w:gridSpan w:val="2"/>
            <w:noWrap/>
          </w:tcPr>
          <w:p w:rsidR="00542EA5" w:rsidRPr="0006728D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第1金股-涨停内参</w:t>
            </w:r>
            <w:proofErr w:type="gramStart"/>
            <w:r w:rsidRPr="00F310D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6465CE">
              <w:rPr>
                <w:rStyle w:val="a3"/>
                <w:rFonts w:ascii="宋体" w:hAnsi="宋体"/>
                <w:sz w:val="16"/>
                <w:szCs w:val="16"/>
              </w:rPr>
              <w:t>http://blog.eastmoney.com/dyjg666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6096" w:type="dxa"/>
            <w:gridSpan w:val="2"/>
            <w:noWrap/>
          </w:tcPr>
          <w:p w:rsidR="00542EA5" w:rsidRPr="00F310D1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中国金股投资会</w:t>
            </w:r>
            <w:hyperlink r:id="rId94" w:history="1">
              <w:r w:rsidRPr="00F310D1">
                <w:rPr>
                  <w:rStyle w:val="a3"/>
                  <w:sz w:val="16"/>
                  <w:szCs w:val="16"/>
                </w:rPr>
                <w:t>http://blog.eastmoney.com/jlc98</w:t>
              </w:r>
            </w:hyperlink>
            <w:r w:rsidRPr="00F310D1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6096" w:type="dxa"/>
            <w:gridSpan w:val="2"/>
            <w:noWrap/>
          </w:tcPr>
          <w:p w:rsidR="00542EA5" w:rsidRPr="00F310D1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纵横股票</w:t>
            </w:r>
            <w:proofErr w:type="gramStart"/>
            <w:r w:rsidRPr="00F310D1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"http://blog.sina.com.cn/zonghgp"</w:instrText>
            </w:r>
            <w:r w:rsidR="00971836">
              <w:fldChar w:fldCharType="separate"/>
            </w:r>
            <w:r w:rsidRPr="00F310D1">
              <w:rPr>
                <w:rStyle w:val="a3"/>
                <w:sz w:val="16"/>
                <w:szCs w:val="16"/>
              </w:rPr>
              <w:t>http://blog.sina.com.cn/zonghgp</w:t>
            </w:r>
            <w:r w:rsidR="00971836">
              <w:fldChar w:fldCharType="end"/>
            </w:r>
            <w:r w:rsidRPr="00F310D1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Pr="008909B2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909B2">
              <w:rPr>
                <w:rFonts w:hint="eastAsia"/>
                <w:sz w:val="16"/>
                <w:szCs w:val="16"/>
              </w:rPr>
              <w:t>陈正锋老师</w:t>
            </w:r>
            <w:proofErr w:type="gramStart"/>
            <w:r w:rsidRPr="008909B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"http://blog.sina.com.cn/u/5091257656"</w:instrText>
            </w:r>
            <w:r w:rsidR="00971836">
              <w:fldChar w:fldCharType="separate"/>
            </w:r>
            <w:r w:rsidRPr="008909B2">
              <w:rPr>
                <w:rStyle w:val="a3"/>
                <w:sz w:val="16"/>
                <w:szCs w:val="16"/>
              </w:rPr>
              <w:t>http://blog.sina.com.cn/u/5091257656</w:t>
            </w:r>
            <w:r w:rsidR="00971836">
              <w:fldChar w:fldCharType="end"/>
            </w:r>
            <w:r w:rsidRPr="008909B2">
              <w:rPr>
                <w:bCs/>
                <w:sz w:val="16"/>
                <w:szCs w:val="16"/>
              </w:rPr>
              <w:t>QQ:536802193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6465CE" w:rsidRDefault="00542EA5" w:rsidP="00EF1596">
            <w:pPr>
              <w:widowControl/>
              <w:jc w:val="center"/>
              <w:rPr>
                <w:rFonts w:ascii="Calibri" w:hAnsi="Calibri"/>
                <w:sz w:val="16"/>
                <w:szCs w:val="16"/>
              </w:rPr>
            </w:pPr>
            <w:r w:rsidRPr="000B52F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6465CE" w:rsidRDefault="00971836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95" w:history="1">
              <w:r w:rsidR="00542EA5" w:rsidRPr="006465CE">
                <w:rPr>
                  <w:rFonts w:hint="eastAsia"/>
                  <w:sz w:val="16"/>
                  <w:szCs w:val="16"/>
                </w:rPr>
                <w:t>上海东信私募的博客</w:t>
              </w:r>
            </w:hyperlink>
            <w:r w:rsidR="00542EA5" w:rsidRPr="006465CE">
              <w:rPr>
                <w:rStyle w:val="a3"/>
                <w:sz w:val="16"/>
                <w:szCs w:val="16"/>
              </w:rPr>
              <w:t>http://blog.sina.com.cn/s/blog_15d685e8f0102wa0q.html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Pr="0006728D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上海安信私募内线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6465CE">
              <w:rPr>
                <w:rStyle w:val="a3"/>
                <w:bCs/>
                <w:sz w:val="16"/>
                <w:szCs w:val="16"/>
              </w:rPr>
              <w:t>http://blog.sina.com.cn/s/blog_1501fd1c30102whbc.html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6096" w:type="dxa"/>
            <w:gridSpan w:val="2"/>
            <w:noWrap/>
          </w:tcPr>
          <w:p w:rsidR="00542EA5" w:rsidRDefault="00971836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hyperlink r:id="rId96" w:history="1">
              <w:r w:rsidR="00542EA5" w:rsidRPr="00BA46AD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短线牛哥88</w:t>
              </w:r>
              <w:proofErr w:type="gramStart"/>
              <w:r w:rsidR="00542EA5" w:rsidRPr="00BA46AD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的博客</w:t>
              </w:r>
              <w:proofErr w:type="gramEnd"/>
            </w:hyperlink>
          </w:p>
          <w:p w:rsidR="00542EA5" w:rsidRPr="00BA46AD" w:rsidRDefault="00542EA5" w:rsidP="00EF1596">
            <w:pPr>
              <w:rPr>
                <w:sz w:val="16"/>
                <w:szCs w:val="16"/>
              </w:rPr>
            </w:pPr>
            <w:r w:rsidRPr="00BA46AD">
              <w:rPr>
                <w:rStyle w:val="a3"/>
                <w:rFonts w:ascii="宋体" w:hAnsi="宋体"/>
              </w:rPr>
              <w:t>h</w:t>
            </w:r>
            <w:r w:rsidRPr="00BA46AD">
              <w:rPr>
                <w:rStyle w:val="a3"/>
                <w:rFonts w:ascii="宋体" w:hAnsi="宋体"/>
                <w:sz w:val="16"/>
                <w:szCs w:val="16"/>
              </w:rPr>
              <w:t>ttp://blog.sina.com.cn/s/blog_134bcf1f30102w04a.html</w:t>
            </w:r>
            <w:r w:rsidRPr="00A33CE5">
              <w:rPr>
                <w:rFonts w:ascii="Calibri" w:hAnsi="Calibri"/>
                <w:sz w:val="16"/>
                <w:szCs w:val="16"/>
              </w:rPr>
              <w:t>QQ2764152788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7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6096" w:type="dxa"/>
            <w:gridSpan w:val="2"/>
            <w:noWrap/>
          </w:tcPr>
          <w:p w:rsidR="00542EA5" w:rsidRPr="00F310D1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310D1">
              <w:rPr>
                <w:rFonts w:hint="eastAsia"/>
                <w:sz w:val="16"/>
                <w:szCs w:val="16"/>
              </w:rPr>
              <w:t>提前揭秘必涨黑马股</w:t>
            </w:r>
            <w:proofErr w:type="gramStart"/>
            <w:r w:rsidRPr="00F310D1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F310D1">
              <w:rPr>
                <w:rFonts w:hint="eastAsia"/>
                <w:sz w:val="16"/>
                <w:szCs w:val="16"/>
              </w:rPr>
              <w:t xml:space="preserve"> </w:t>
            </w:r>
            <w:hyperlink r:id="rId97" w:history="1">
              <w:r w:rsidRPr="00F310D1">
                <w:rPr>
                  <w:rStyle w:val="a3"/>
                  <w:sz w:val="16"/>
                  <w:szCs w:val="16"/>
                </w:rPr>
                <w:t>http://blog.sina.com.cn/s/blog_daeb7a2201019xf3.html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6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6096" w:type="dxa"/>
            <w:gridSpan w:val="2"/>
            <w:noWrap/>
          </w:tcPr>
          <w:p w:rsidR="00542EA5" w:rsidRPr="005276CE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6728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超短线拉升涨停股票</w:t>
            </w:r>
            <w:r>
              <w:rPr>
                <w:rFonts w:hint="eastAsia"/>
              </w:rPr>
              <w:t xml:space="preserve"> </w:t>
            </w:r>
            <w:bookmarkStart w:id="0" w:name="_GoBack"/>
            <w:r w:rsidR="00971836" w:rsidRPr="0006728D">
              <w:rPr>
                <w:rStyle w:val="a3"/>
                <w:rFonts w:ascii="宋体" w:hAnsi="宋体"/>
                <w:sz w:val="16"/>
                <w:szCs w:val="16"/>
              </w:rPr>
              <w:fldChar w:fldCharType="begin"/>
            </w:r>
            <w:r w:rsidRPr="0006728D">
              <w:rPr>
                <w:rStyle w:val="a3"/>
                <w:rFonts w:ascii="宋体" w:hAnsi="宋体"/>
                <w:sz w:val="16"/>
                <w:szCs w:val="16"/>
              </w:rPr>
              <w:instrText xml:space="preserve"> HYPERLINK "http://gpls.blog.163.com/" </w:instrText>
            </w:r>
            <w:r w:rsidR="00971836" w:rsidRPr="0006728D">
              <w:rPr>
                <w:rStyle w:val="a3"/>
                <w:rFonts w:ascii="宋体" w:hAnsi="宋体"/>
                <w:sz w:val="16"/>
                <w:szCs w:val="16"/>
              </w:rPr>
              <w:fldChar w:fldCharType="separate"/>
            </w:r>
            <w:r w:rsidRPr="0006728D">
              <w:rPr>
                <w:rStyle w:val="a3"/>
                <w:rFonts w:ascii="宋体" w:hAnsi="宋体"/>
                <w:sz w:val="16"/>
                <w:szCs w:val="16"/>
              </w:rPr>
              <w:t>http://gpls.blog.163.com/</w:t>
            </w:r>
            <w:r w:rsidR="00971836" w:rsidRPr="0006728D">
              <w:rPr>
                <w:rStyle w:val="a3"/>
                <w:rFonts w:ascii="宋体" w:hAnsi="宋体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6096" w:type="dxa"/>
            <w:gridSpan w:val="2"/>
            <w:noWrap/>
          </w:tcPr>
          <w:p w:rsidR="00542EA5" w:rsidRPr="003142F4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提前公开内幕巨资拉升涨停股</w:t>
            </w:r>
            <w:proofErr w:type="gramStart"/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98" w:history="1">
              <w:r w:rsidRPr="005276CE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http://blog.sina.com.cn/u/5436679421</w:t>
              </w:r>
            </w:hyperlink>
            <w:r w:rsidRPr="005276CE">
              <w:rPr>
                <w:rStyle w:val="a3"/>
                <w:rFonts w:ascii="宋体" w:hAnsi="宋体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6096" w:type="dxa"/>
            <w:gridSpan w:val="2"/>
            <w:noWrap/>
          </w:tcPr>
          <w:p w:rsidR="00542EA5" w:rsidRPr="005276CE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主力巨资拉升涨停散户如何套利的博客</w:t>
            </w:r>
          </w:p>
          <w:p w:rsidR="00542EA5" w:rsidRPr="005276CE" w:rsidRDefault="00971836" w:rsidP="00EF1596">
            <w:pPr>
              <w:rPr>
                <w:rFonts w:ascii="宋体" w:hAnsi="宋体"/>
                <w:b/>
                <w:color w:val="0000FF"/>
                <w:sz w:val="16"/>
                <w:szCs w:val="16"/>
                <w:u w:val="single"/>
              </w:rPr>
            </w:pPr>
            <w:hyperlink r:id="rId99" w:history="1">
              <w:r w:rsidR="00542EA5" w:rsidRPr="005276CE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http://blog.sina.com.cn/u/5243145189</w:t>
              </w:r>
            </w:hyperlink>
            <w:r w:rsidR="00542EA5" w:rsidRPr="005276CE">
              <w:rPr>
                <w:rStyle w:val="a3"/>
                <w:rFonts w:ascii="宋体" w:hAnsi="宋体"/>
                <w:b/>
                <w:sz w:val="16"/>
                <w:szCs w:val="16"/>
              </w:rPr>
              <w:tab/>
            </w:r>
            <w:r w:rsidR="00542EA5" w:rsidRPr="005276CE">
              <w:rPr>
                <w:rFonts w:ascii="Calibri" w:hAnsi="Calibri"/>
                <w:sz w:val="16"/>
                <w:szCs w:val="16"/>
              </w:rPr>
              <w:t>在线</w:t>
            </w:r>
            <w:r w:rsidR="00542EA5" w:rsidRPr="005276CE">
              <w:rPr>
                <w:rFonts w:ascii="Calibri" w:hAnsi="Calibri"/>
                <w:sz w:val="16"/>
                <w:szCs w:val="16"/>
              </w:rPr>
              <w:t>QQ:893273555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6096" w:type="dxa"/>
            <w:gridSpan w:val="2"/>
            <w:noWrap/>
          </w:tcPr>
          <w:p w:rsidR="00542EA5" w:rsidRPr="00345D05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5276C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拉升涨停股 最新:专家推荐3只业绩暴增的先锋股</w:t>
            </w:r>
            <w:hyperlink r:id="rId100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http://mszq2.blog.sohu.com/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6096" w:type="dxa"/>
            <w:gridSpan w:val="2"/>
            <w:noWrap/>
          </w:tcPr>
          <w:p w:rsidR="00542EA5" w:rsidRPr="003142F4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2405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主力追踪股，提前布局稳赚，交流：914587789</w:t>
            </w:r>
            <w:r>
              <w:t xml:space="preserve"> </w:t>
            </w:r>
            <w:hyperlink r:id="rId101" w:history="1">
              <w:r w:rsidRPr="00345D05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http://blog.eastmoney.com/kui9</w:t>
              </w:r>
            </w:hyperlink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Pr="003142F4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tiangu</w:t>
            </w:r>
            <w:proofErr w:type="gramStart"/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2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http://blog.sina.com.cn/s/blog_ceb79cb40101bs4t.html</w:t>
              </w:r>
            </w:hyperlink>
            <w:r w:rsidRPr="00345D05"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345D05">
              <w:rPr>
                <w:sz w:val="16"/>
                <w:szCs w:val="16"/>
              </w:rPr>
              <w:t xml:space="preserve">QQ </w:t>
            </w:r>
            <w:r>
              <w:rPr>
                <w:rFonts w:hint="eastAsia"/>
                <w:sz w:val="16"/>
                <w:szCs w:val="16"/>
              </w:rPr>
              <w:t>:</w:t>
            </w:r>
            <w:r w:rsidRPr="00345D05">
              <w:rPr>
                <w:sz w:val="16"/>
                <w:szCs w:val="16"/>
              </w:rPr>
              <w:t>273956232</w:t>
            </w:r>
            <w:r w:rsidRPr="00345D05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345D05" w:rsidRDefault="00542EA5" w:rsidP="00EF1596">
            <w:r w:rsidRPr="00345D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掘金创富 飙涨</w:t>
            </w:r>
            <w:r w:rsidRPr="00345D05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金股</w:t>
            </w:r>
            <w:r>
              <w:rPr>
                <w:rFonts w:hint="eastAsia"/>
              </w:rPr>
              <w:t xml:space="preserve"> </w:t>
            </w:r>
            <w:hyperlink r:id="rId103" w:history="1">
              <w:r w:rsidRPr="00345D05">
                <w:rPr>
                  <w:rStyle w:val="a3"/>
                  <w:rFonts w:ascii="宋体" w:hAnsi="宋体"/>
                  <w:sz w:val="16"/>
                  <w:szCs w:val="16"/>
                </w:rPr>
                <w:t>http://bmwx69998.blog.sohu.com/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jc w:val="left"/>
              <w:rPr>
                <w:rStyle w:val="a3"/>
                <w:noProof/>
                <w:sz w:val="16"/>
                <w:szCs w:val="16"/>
              </w:rPr>
            </w:pPr>
            <w:r w:rsidRPr="00A33CE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股市思考者</w:t>
            </w:r>
            <w:proofErr w:type="gramStart"/>
            <w:r w:rsidRPr="00A33CE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"http://blog.sina.com.cn/s/blog_4ac72503010005sd.html"</w:instrText>
            </w:r>
            <w:r w:rsidR="00971836">
              <w:fldChar w:fldCharType="separate"/>
            </w:r>
            <w:r w:rsidRPr="0016303B">
              <w:rPr>
                <w:rStyle w:val="a3"/>
                <w:noProof/>
                <w:sz w:val="16"/>
                <w:szCs w:val="16"/>
              </w:rPr>
              <w:t>http://blog.sina.com.cn/s/blog_4ac72503010005sd.html</w:t>
            </w:r>
            <w:r w:rsidR="00971836">
              <w:fldChar w:fldCharType="end"/>
            </w:r>
          </w:p>
          <w:p w:rsidR="00542EA5" w:rsidRPr="005D2786" w:rsidRDefault="00542EA5" w:rsidP="00EF1596">
            <w:pPr>
              <w:pStyle w:val="ac"/>
              <w:ind w:firstLineChars="0" w:firstLine="0"/>
              <w:jc w:val="left"/>
            </w:pPr>
            <w:r w:rsidRPr="005D2786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:</w:t>
            </w:r>
            <w:r w:rsidRPr="005D2786">
              <w:rPr>
                <w:rFonts w:hint="eastAsia"/>
                <w:sz w:val="16"/>
                <w:szCs w:val="16"/>
              </w:rPr>
              <w:t>250578523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jc w:val="left"/>
              <w:rPr>
                <w:rStyle w:val="a3"/>
                <w:noProof/>
                <w:sz w:val="16"/>
                <w:szCs w:val="16"/>
              </w:rPr>
            </w:pPr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</w:t>
            </w:r>
            <w:proofErr w:type="gramStart"/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檀的博客</w:t>
            </w:r>
            <w:proofErr w:type="gramEnd"/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104" w:history="1">
              <w:r w:rsidRPr="0041468A">
                <w:rPr>
                  <w:rStyle w:val="a3"/>
                  <w:noProof/>
                  <w:sz w:val="16"/>
                  <w:szCs w:val="16"/>
                </w:rPr>
                <w:t>http://blog.sina.com.cn/s/blog_66fda6730101ggzm.html</w:t>
              </w:r>
            </w:hyperlink>
          </w:p>
          <w:p w:rsidR="00542EA5" w:rsidRPr="00E26633" w:rsidRDefault="00542EA5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41468A">
              <w:rPr>
                <w:sz w:val="16"/>
                <w:szCs w:val="16"/>
              </w:rPr>
              <w:t>联系</w:t>
            </w:r>
            <w:r w:rsidRPr="0041468A">
              <w:rPr>
                <w:sz w:val="16"/>
                <w:szCs w:val="16"/>
              </w:rPr>
              <w:t>QQ</w:t>
            </w:r>
            <w:r w:rsidRPr="0041468A">
              <w:rPr>
                <w:sz w:val="16"/>
                <w:szCs w:val="16"/>
              </w:rPr>
              <w:t>：</w:t>
            </w:r>
            <w:r w:rsidRPr="0041468A">
              <w:rPr>
                <w:rFonts w:hint="eastAsia"/>
                <w:sz w:val="16"/>
                <w:szCs w:val="16"/>
              </w:rPr>
              <w:t>318722345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QQ330086898</w:t>
            </w:r>
            <w:proofErr w:type="gramStart"/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5" w:history="1">
              <w:r w:rsidRPr="0041468A">
                <w:rPr>
                  <w:rStyle w:val="a3"/>
                  <w:noProof/>
                  <w:sz w:val="16"/>
                  <w:szCs w:val="16"/>
                </w:rPr>
                <w:t>http://blog.sina.com.cn/s/blog_7d40b2f00102vg62.html</w:t>
              </w:r>
            </w:hyperlink>
            <w:r w:rsidRPr="0041468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542EA5" w:rsidRPr="0041468A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1468A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41468A">
              <w:rPr>
                <w:rFonts w:hint="eastAsia"/>
                <w:sz w:val="16"/>
                <w:szCs w:val="16"/>
              </w:rPr>
              <w:t>330086898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jc w:val="left"/>
              <w:rPr>
                <w:rStyle w:val="a3"/>
                <w:noProof/>
                <w:sz w:val="16"/>
                <w:szCs w:val="16"/>
              </w:rPr>
            </w:pPr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涨停De寂寞</w:t>
            </w:r>
            <w:proofErr w:type="gramStart"/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E763A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6" w:history="1">
              <w:r w:rsidRPr="0016303B">
                <w:rPr>
                  <w:rStyle w:val="a3"/>
                  <w:noProof/>
                  <w:sz w:val="16"/>
                  <w:szCs w:val="16"/>
                </w:rPr>
                <w:t>http://blog.sina.com.cn/s/blog_6744cbec0100ic1h.html</w:t>
              </w:r>
            </w:hyperlink>
          </w:p>
          <w:p w:rsidR="00542EA5" w:rsidRPr="00E26633" w:rsidRDefault="00542EA5" w:rsidP="00EF1596">
            <w:pPr>
              <w:pStyle w:val="ac"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E763A3">
              <w:rPr>
                <w:sz w:val="16"/>
                <w:szCs w:val="16"/>
              </w:rPr>
              <w:t>QQ:982517689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jc w:val="left"/>
            </w:pPr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叶</w:t>
            </w:r>
            <w:proofErr w:type="gramStart"/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荣添的博客</w:t>
            </w:r>
            <w:proofErr w:type="gramEnd"/>
            <w:r w:rsidRPr="00B44C0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7" w:history="1">
              <w:r w:rsidRPr="00B44C05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http://blog.sina.com.cn/s/blog_4c09b92a0101ui9r.html</w:t>
              </w:r>
            </w:hyperlink>
          </w:p>
          <w:p w:rsidR="00542EA5" w:rsidRPr="00B44C05" w:rsidRDefault="00542EA5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r w:rsidRPr="00E763A3">
              <w:rPr>
                <w:sz w:val="16"/>
                <w:szCs w:val="16"/>
              </w:rPr>
              <w:t>QQ:</w:t>
            </w:r>
            <w:r>
              <w:rPr>
                <w:rFonts w:hint="eastAsia"/>
                <w:sz w:val="16"/>
                <w:szCs w:val="16"/>
              </w:rPr>
              <w:t>458465999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6096" w:type="dxa"/>
            <w:gridSpan w:val="2"/>
            <w:noWrap/>
          </w:tcPr>
          <w:p w:rsidR="00542EA5" w:rsidRPr="007B6CA5" w:rsidRDefault="00542EA5" w:rsidP="00EF1596">
            <w:pPr>
              <w:jc w:val="left"/>
              <w:rPr>
                <w:rFonts w:ascii="Calibri" w:hAnsi="Calibri"/>
                <w:noProof/>
                <w:color w:val="0000FF"/>
                <w:sz w:val="16"/>
                <w:szCs w:val="16"/>
                <w:u w:val="single"/>
              </w:rPr>
            </w:pPr>
            <w:proofErr w:type="gramStart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涨停牛股的博客</w:t>
            </w:r>
            <w:proofErr w:type="gramEnd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7B6CA5">
              <w:rPr>
                <w:rStyle w:val="a3"/>
                <w:rFonts w:ascii="Calibri" w:hAnsi="Calibri"/>
                <w:noProof/>
                <w:sz w:val="16"/>
                <w:szCs w:val="16"/>
              </w:rPr>
              <w:t>http://blog.sina.com.cn/s/blog_4c6553de0100i260.html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jc w:val="left"/>
            </w:pPr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金股狙击手</w:t>
            </w:r>
            <w:proofErr w:type="gramStart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7B6C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8" w:history="1">
              <w:r w:rsidRPr="007B6CA5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http://blog.sina.com.cn/s/blog_5119e02a01008uy6.html</w:t>
              </w:r>
            </w:hyperlink>
          </w:p>
          <w:p w:rsidR="00542EA5" w:rsidRPr="007B6CA5" w:rsidRDefault="00542EA5" w:rsidP="00EF1596">
            <w:pPr>
              <w:jc w:val="left"/>
            </w:pPr>
            <w:r w:rsidRPr="007B6CA5">
              <w:rPr>
                <w:rFonts w:ascii="Calibri" w:hAnsi="Calibri"/>
                <w:sz w:val="16"/>
                <w:szCs w:val="16"/>
              </w:rPr>
              <w:t>QQ</w:t>
            </w:r>
            <w:r w:rsidRPr="00D553F7">
              <w:rPr>
                <w:rFonts w:ascii="Calibri" w:hAnsi="Calibri" w:hint="eastAsia"/>
                <w:sz w:val="16"/>
                <w:szCs w:val="16"/>
              </w:rPr>
              <w:t>号：</w:t>
            </w:r>
            <w:r w:rsidRPr="00D553F7">
              <w:rPr>
                <w:rFonts w:ascii="Calibri" w:hAnsi="Calibri" w:hint="eastAsia"/>
                <w:sz w:val="16"/>
                <w:szCs w:val="16"/>
              </w:rPr>
              <w:t>949263320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6096" w:type="dxa"/>
            <w:gridSpan w:val="2"/>
            <w:noWrap/>
          </w:tcPr>
          <w:p w:rsidR="00542EA5" w:rsidRPr="007B6CA5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粤</w:t>
            </w:r>
            <w:proofErr w:type="gramStart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宏证券</w:t>
            </w:r>
            <w:proofErr w:type="gramEnd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理财投资</w:t>
            </w:r>
            <w:proofErr w:type="gramStart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3856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09" w:history="1">
              <w:r w:rsidRPr="003856D6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http://blog.sina.com.cn/s/blog_63e604090100h1za.html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Pr="003856D6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C141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普贤私募</w:t>
            </w:r>
            <w:proofErr w:type="gramStart"/>
            <w:r w:rsidRPr="001C141D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</w:rPr>
              <w:t xml:space="preserve"> </w:t>
            </w:r>
            <w:hyperlink r:id="rId110" w:history="1">
              <w:r w:rsidRPr="001C141D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http://blog.sina.com.cn/u/2150038992</w:t>
              </w:r>
            </w:hyperlink>
            <w:r w:rsidRPr="001C141D">
              <w:rPr>
                <w:rStyle w:val="a3"/>
                <w:rFonts w:ascii="Calibri" w:hAnsi="Calibri"/>
                <w:noProof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jc w:val="left"/>
              <w:rPr>
                <w:rStyle w:val="a3"/>
                <w:rFonts w:ascii="Calibri" w:hAnsi="Calibri"/>
                <w:noProof/>
                <w:sz w:val="16"/>
                <w:szCs w:val="16"/>
              </w:rPr>
            </w:pPr>
            <w:r w:rsidRPr="00BC776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操盘手的话</w:t>
            </w:r>
            <w:proofErr w:type="gramStart"/>
            <w:r w:rsidRPr="00BC776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BC7762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hyperlink r:id="rId111" w:history="1">
              <w:r w:rsidRPr="00BC7762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http://blog.sina.com.cn/s/blog_5114d7550102vgoj.html</w:t>
              </w:r>
            </w:hyperlink>
          </w:p>
          <w:p w:rsidR="00542EA5" w:rsidRPr="001C141D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C7762">
              <w:rPr>
                <w:rFonts w:ascii="Calibri" w:hAnsi="Calibri"/>
                <w:sz w:val="16"/>
                <w:szCs w:val="16"/>
              </w:rPr>
              <w:t>金股建仓交流</w:t>
            </w:r>
            <w:r w:rsidRPr="00BC7762">
              <w:rPr>
                <w:rFonts w:ascii="Calibri" w:hAnsi="Calibri" w:hint="eastAsia"/>
                <w:sz w:val="16"/>
                <w:szCs w:val="16"/>
              </w:rPr>
              <w:t>q</w:t>
            </w:r>
            <w:r w:rsidRPr="00BC7762">
              <w:rPr>
                <w:rFonts w:ascii="Calibri" w:hAnsi="Calibri"/>
                <w:sz w:val="16"/>
                <w:szCs w:val="16"/>
              </w:rPr>
              <w:t>q:694615600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Pr="00E26633" w:rsidRDefault="00971836" w:rsidP="00EF1596">
            <w:pPr>
              <w:pStyle w:val="ac"/>
              <w:ind w:firstLineChars="0" w:firstLine="0"/>
              <w:rPr>
                <w:noProof/>
                <w:sz w:val="16"/>
                <w:szCs w:val="16"/>
              </w:rPr>
            </w:pPr>
            <w:hyperlink r:id="rId112" w:history="1">
              <w:r w:rsidR="00542EA5" w:rsidRPr="008E0B41">
                <w:rPr>
                  <w:rFonts w:hint="eastAsia"/>
                  <w:sz w:val="16"/>
                  <w:szCs w:val="16"/>
                </w:rPr>
                <w:t>上海博汇证券的博客</w:t>
              </w:r>
            </w:hyperlink>
            <w:r w:rsidR="00542EA5" w:rsidRPr="003856D6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hyperlink r:id="rId113" w:history="1">
              <w:r w:rsidR="00542EA5" w:rsidRPr="00E26633">
                <w:rPr>
                  <w:rStyle w:val="a3"/>
                  <w:noProof/>
                  <w:sz w:val="16"/>
                  <w:szCs w:val="16"/>
                </w:rPr>
                <w:t>http://blog.sina.com.cn/u/3446680914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6096" w:type="dxa"/>
            <w:gridSpan w:val="2"/>
            <w:noWrap/>
          </w:tcPr>
          <w:p w:rsidR="00542EA5" w:rsidRPr="00A01A45" w:rsidRDefault="00542EA5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A01A45">
              <w:rPr>
                <w:rFonts w:hint="eastAsia"/>
                <w:noProof/>
                <w:sz w:val="16"/>
                <w:szCs w:val="16"/>
              </w:rPr>
              <w:t>航天证券</w:t>
            </w:r>
            <w:r w:rsidRPr="000F7AB9">
              <w:rPr>
                <w:rFonts w:hint="eastAsia"/>
                <w:noProof/>
                <w:sz w:val="16"/>
                <w:szCs w:val="16"/>
              </w:rPr>
              <w:t>股份有限公司</w:t>
            </w:r>
            <w:r>
              <w:rPr>
                <w:rFonts w:hint="eastAsia"/>
                <w:noProof/>
                <w:sz w:val="16"/>
                <w:szCs w:val="16"/>
              </w:rPr>
              <w:t>”</w:t>
            </w:r>
            <w:r w:rsidRPr="00E26633">
              <w:rPr>
                <w:rFonts w:hint="eastAsia"/>
                <w:noProof/>
                <w:sz w:val="16"/>
                <w:szCs w:val="16"/>
              </w:rPr>
              <w:t>的博客</w:t>
            </w:r>
            <w:r>
              <w:rPr>
                <w:rFonts w:hint="eastAsia"/>
                <w:noProof/>
                <w:sz w:val="16"/>
                <w:szCs w:val="16"/>
              </w:rPr>
              <w:t>：</w:t>
            </w:r>
            <w:r w:rsidRPr="00A01A45">
              <w:rPr>
                <w:rFonts w:hint="eastAsia"/>
                <w:noProof/>
                <w:sz w:val="16"/>
                <w:szCs w:val="16"/>
              </w:rPr>
              <w:t>航天证券的博客</w:t>
            </w:r>
            <w:r w:rsidRPr="00A01A45">
              <w:rPr>
                <w:noProof/>
                <w:sz w:val="16"/>
                <w:szCs w:val="16"/>
              </w:rPr>
              <w:t xml:space="preserve"> </w:t>
            </w:r>
            <w:hyperlink r:id="rId114" w:history="1">
              <w:r w:rsidRPr="00A01A45">
                <w:rPr>
                  <w:rStyle w:val="a3"/>
                  <w:noProof/>
                  <w:sz w:val="16"/>
                  <w:szCs w:val="16"/>
                </w:rPr>
                <w:t>http://blog.sina.com.cn/cas003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6096" w:type="dxa"/>
            <w:gridSpan w:val="2"/>
            <w:noWrap/>
          </w:tcPr>
          <w:p w:rsidR="00542EA5" w:rsidRPr="00A01A45" w:rsidRDefault="00542EA5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r w:rsidRPr="00A01A45">
              <w:rPr>
                <w:rFonts w:hint="eastAsia"/>
                <w:noProof/>
                <w:kern w:val="0"/>
                <w:sz w:val="16"/>
                <w:szCs w:val="16"/>
              </w:rPr>
              <w:t>红星证券的博客</w:t>
            </w:r>
            <w:r w:rsidRPr="00A01A45">
              <w:rPr>
                <w:rStyle w:val="a3"/>
                <w:noProof/>
                <w:sz w:val="16"/>
                <w:szCs w:val="16"/>
              </w:rPr>
              <w:t>http://blog.sina.com.cn/hhf158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6096" w:type="dxa"/>
            <w:gridSpan w:val="2"/>
            <w:noWrap/>
          </w:tcPr>
          <w:p w:rsidR="00542EA5" w:rsidRPr="00863D43" w:rsidRDefault="00542EA5" w:rsidP="00EF1596">
            <w:pPr>
              <w:rPr>
                <w:noProof/>
                <w:sz w:val="16"/>
                <w:szCs w:val="16"/>
              </w:rPr>
            </w:pPr>
            <w:r w:rsidRPr="00863D43">
              <w:rPr>
                <w:rFonts w:hint="eastAsia"/>
                <w:noProof/>
                <w:sz w:val="16"/>
                <w:szCs w:val="16"/>
              </w:rPr>
              <w:t>上海金信证券投资有限公司</w:t>
            </w:r>
            <w:r w:rsidRPr="00863D43">
              <w:rPr>
                <w:noProof/>
                <w:sz w:val="16"/>
                <w:szCs w:val="16"/>
              </w:rPr>
              <w:t xml:space="preserve"> </w:t>
            </w:r>
            <w:r w:rsidRPr="00863D43">
              <w:rPr>
                <w:rStyle w:val="a3"/>
                <w:rFonts w:ascii="Calibri" w:hAnsi="Calibri"/>
                <w:noProof/>
                <w:sz w:val="16"/>
                <w:szCs w:val="16"/>
              </w:rPr>
              <w:t xml:space="preserve"> http://blog.sina.com.cn/u/2219680844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-4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6096" w:type="dxa"/>
            <w:gridSpan w:val="2"/>
            <w:noWrap/>
          </w:tcPr>
          <w:p w:rsidR="00542EA5" w:rsidRPr="004421EF" w:rsidRDefault="00542EA5" w:rsidP="00EF1596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noProof/>
                <w:sz w:val="16"/>
                <w:szCs w:val="16"/>
              </w:rPr>
              <w:t xml:space="preserve"> </w:t>
            </w:r>
            <w:r>
              <w:rPr>
                <w:rFonts w:hint="eastAsia"/>
                <w:noProof/>
                <w:sz w:val="16"/>
                <w:szCs w:val="16"/>
              </w:rPr>
              <w:t>“</w:t>
            </w:r>
            <w:r w:rsidRPr="004421EF">
              <w:rPr>
                <w:noProof/>
                <w:sz w:val="16"/>
                <w:szCs w:val="16"/>
              </w:rPr>
              <w:t>国海证券股份有限公司</w:t>
            </w:r>
            <w:r>
              <w:rPr>
                <w:rFonts w:hint="eastAsia"/>
                <w:noProof/>
                <w:sz w:val="16"/>
                <w:szCs w:val="16"/>
              </w:rPr>
              <w:t>”</w:t>
            </w:r>
            <w:r w:rsidRPr="00E26633">
              <w:rPr>
                <w:rFonts w:hint="eastAsia"/>
                <w:noProof/>
                <w:sz w:val="16"/>
                <w:szCs w:val="16"/>
              </w:rPr>
              <w:t xml:space="preserve"> </w:t>
            </w:r>
            <w:r w:rsidRPr="00E26633">
              <w:rPr>
                <w:rFonts w:hint="eastAsia"/>
                <w:noProof/>
                <w:sz w:val="16"/>
                <w:szCs w:val="16"/>
              </w:rPr>
              <w:t>的博客</w:t>
            </w:r>
            <w:r>
              <w:rPr>
                <w:rFonts w:hint="eastAsia"/>
                <w:noProof/>
                <w:sz w:val="16"/>
                <w:szCs w:val="16"/>
              </w:rPr>
              <w:t>：</w:t>
            </w:r>
            <w:r w:rsidRPr="004421EF">
              <w:rPr>
                <w:rFonts w:hint="eastAsia"/>
                <w:noProof/>
                <w:sz w:val="16"/>
                <w:szCs w:val="16"/>
              </w:rPr>
              <w:t>上海国海证券</w:t>
            </w:r>
            <w:r>
              <w:rPr>
                <w:rFonts w:hint="eastAsia"/>
                <w:noProof/>
                <w:sz w:val="16"/>
                <w:szCs w:val="16"/>
              </w:rPr>
              <w:t>股份有限公司</w:t>
            </w:r>
            <w:r w:rsidRPr="004421EF">
              <w:rPr>
                <w:noProof/>
                <w:sz w:val="16"/>
                <w:szCs w:val="16"/>
              </w:rPr>
              <w:t xml:space="preserve"> </w:t>
            </w:r>
            <w:hyperlink r:id="rId115" w:history="1">
              <w:r w:rsidRPr="00427CB8">
                <w:rPr>
                  <w:rStyle w:val="a3"/>
                  <w:rFonts w:ascii="Calibri" w:hAnsi="Calibri"/>
                  <w:noProof/>
                  <w:sz w:val="16"/>
                  <w:szCs w:val="16"/>
                </w:rPr>
                <w:t>http://blog.sina.com.cn/gu0088</w:t>
              </w:r>
            </w:hyperlink>
            <w:r w:rsidRPr="004421EF">
              <w:rPr>
                <w:noProof/>
                <w:sz w:val="16"/>
                <w:szCs w:val="16"/>
              </w:rPr>
              <w:t xml:space="preserve">  </w:t>
            </w:r>
            <w:r w:rsidRPr="004421EF">
              <w:rPr>
                <w:rFonts w:ascii="Calibri" w:hAnsi="Calibri"/>
                <w:sz w:val="16"/>
                <w:szCs w:val="16"/>
              </w:rPr>
              <w:t>Q Q</w:t>
            </w:r>
            <w:r w:rsidRPr="004421EF">
              <w:rPr>
                <w:rFonts w:ascii="Calibri" w:hAnsi="Calibri" w:hint="eastAsia"/>
                <w:sz w:val="16"/>
                <w:szCs w:val="16"/>
              </w:rPr>
              <w:t>号码：</w:t>
            </w:r>
            <w:r w:rsidRPr="004421EF">
              <w:rPr>
                <w:rFonts w:ascii="Calibri" w:hAnsi="Calibri"/>
                <w:sz w:val="16"/>
                <w:szCs w:val="16"/>
              </w:rPr>
              <w:t>277113136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962F2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6096" w:type="dxa"/>
            <w:gridSpan w:val="2"/>
            <w:noWrap/>
          </w:tcPr>
          <w:p w:rsidR="00542EA5" w:rsidRPr="002962F2" w:rsidRDefault="00542EA5" w:rsidP="00EF1596">
            <w:pPr>
              <w:pStyle w:val="ac"/>
              <w:ind w:firstLineChars="0" w:firstLine="0"/>
              <w:rPr>
                <w:color w:val="0000FF"/>
                <w:u w:val="single"/>
              </w:rPr>
            </w:pPr>
            <w:r w:rsidRPr="002962F2">
              <w:rPr>
                <w:rFonts w:hint="eastAsia"/>
                <w:sz w:val="16"/>
                <w:szCs w:val="16"/>
              </w:rPr>
              <w:t>追击涨停股</w:t>
            </w:r>
            <w:proofErr w:type="gramStart"/>
            <w:r w:rsidRPr="002962F2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962F2">
              <w:rPr>
                <w:rStyle w:val="a3"/>
                <w:sz w:val="16"/>
                <w:szCs w:val="16"/>
              </w:rPr>
              <w:t>http://blog.sina.com.cn/u/3178695544</w:t>
            </w:r>
            <w:ins w:id="1" w:author="付宇" w:date="2015-04-22T10:22:00Z">
              <w:r w:rsidRPr="002962F2">
                <w:rPr>
                  <w:rStyle w:val="a3"/>
                  <w:rFonts w:hint="eastAsia"/>
                  <w:sz w:val="16"/>
                  <w:szCs w:val="16"/>
                </w:rPr>
                <w:t xml:space="preserve"> </w:t>
              </w:r>
            </w:ins>
            <w:r w:rsidRPr="002962F2">
              <w:rPr>
                <w:rFonts w:hint="eastAsia"/>
              </w:rPr>
              <w:t xml:space="preserve"> </w:t>
            </w:r>
            <w:r w:rsidRPr="002962F2">
              <w:rPr>
                <w:rFonts w:hint="eastAsia"/>
                <w:sz w:val="16"/>
                <w:szCs w:val="16"/>
              </w:rPr>
              <w:t>QQ:32094599</w:t>
            </w:r>
          </w:p>
        </w:tc>
        <w:tc>
          <w:tcPr>
            <w:tcW w:w="992" w:type="dxa"/>
            <w:vAlign w:val="center"/>
          </w:tcPr>
          <w:p w:rsidR="00542EA5" w:rsidRPr="002962F2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2962F2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类别1-5</w:t>
            </w:r>
          </w:p>
        </w:tc>
        <w:tc>
          <w:tcPr>
            <w:tcW w:w="1276" w:type="dxa"/>
            <w:vAlign w:val="center"/>
          </w:tcPr>
          <w:p w:rsidR="00542EA5" w:rsidRPr="002962F2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2962F2">
              <w:rPr>
                <w:rFonts w:ascii="宋体" w:hAnsi="宋体" w:hint="eastAsia"/>
                <w:sz w:val="16"/>
                <w:szCs w:val="16"/>
              </w:rPr>
              <w:t>2015年3月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6096" w:type="dxa"/>
            <w:gridSpan w:val="2"/>
            <w:noWrap/>
          </w:tcPr>
          <w:p w:rsidR="00542EA5" w:rsidRPr="005B3C62" w:rsidRDefault="00542EA5" w:rsidP="00EF1596">
            <w:pPr>
              <w:rPr>
                <w:sz w:val="16"/>
                <w:szCs w:val="16"/>
              </w:rPr>
            </w:pPr>
            <w:proofErr w:type="gramStart"/>
            <w:r w:rsidRPr="005B3C62">
              <w:rPr>
                <w:rFonts w:hint="eastAsia"/>
                <w:sz w:val="16"/>
                <w:szCs w:val="16"/>
              </w:rPr>
              <w:t>巨丰选股</w:t>
            </w:r>
            <w:proofErr w:type="gramEnd"/>
            <w:r w:rsidRPr="005B3C62">
              <w:rPr>
                <w:sz w:val="16"/>
                <w:szCs w:val="16"/>
              </w:rPr>
              <w:t xml:space="preserve"> </w:t>
            </w:r>
            <w:hyperlink r:id="rId116" w:history="1">
              <w:r w:rsidRPr="005B3C62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http://blog.sina.com.cn/wljx48</w:t>
              </w:r>
            </w:hyperlink>
            <w:r w:rsidRPr="005B3C62">
              <w:rPr>
                <w:rFonts w:ascii="Calibri" w:hAnsi="Calibri" w:hint="eastAsia"/>
                <w:sz w:val="16"/>
                <w:szCs w:val="16"/>
              </w:rPr>
              <w:t>咨询预约</w:t>
            </w:r>
            <w:r w:rsidRPr="005B3C62">
              <w:rPr>
                <w:rFonts w:ascii="Calibri" w:hAnsi="Calibri"/>
                <w:sz w:val="16"/>
                <w:szCs w:val="16"/>
              </w:rPr>
              <w:t>QQ</w:t>
            </w:r>
            <w:r w:rsidRPr="005B3C62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5B3C62">
              <w:rPr>
                <w:rFonts w:ascii="Calibri" w:hAnsi="Calibri"/>
                <w:sz w:val="16"/>
                <w:szCs w:val="16"/>
              </w:rPr>
              <w:t>347596155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6096" w:type="dxa"/>
            <w:gridSpan w:val="2"/>
            <w:noWrap/>
          </w:tcPr>
          <w:p w:rsidR="00542EA5" w:rsidRPr="007F102C" w:rsidRDefault="00542EA5" w:rsidP="00EF15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涨停大本营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"http://blog.sina.com.cn/u/5248606319"</w:instrText>
            </w:r>
            <w:r w:rsidR="00971836">
              <w:fldChar w:fldCharType="separate"/>
            </w:r>
            <w:r w:rsidRPr="007F102C">
              <w:rPr>
                <w:rStyle w:val="a3"/>
                <w:rFonts w:ascii="Calibri" w:hAnsi="Calibri"/>
                <w:sz w:val="16"/>
                <w:szCs w:val="16"/>
              </w:rPr>
              <w:t>http://blog.sina.com.cn/u/5248606319</w:t>
            </w:r>
            <w:r w:rsidR="00971836">
              <w:fldChar w:fldCharType="end"/>
            </w:r>
            <w:r w:rsidRPr="007F102C">
              <w:rPr>
                <w:rFonts w:ascii="Calibri" w:hAnsi="Calibri"/>
                <w:sz w:val="16"/>
                <w:szCs w:val="16"/>
              </w:rPr>
              <w:t>QQ</w:t>
            </w:r>
            <w:r w:rsidRPr="007F102C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7F102C">
              <w:rPr>
                <w:rFonts w:ascii="Calibri" w:hAnsi="Calibri"/>
                <w:sz w:val="16"/>
                <w:szCs w:val="16"/>
              </w:rPr>
              <w:t>325923889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股市金</w:t>
            </w:r>
            <w:proofErr w:type="gramEnd"/>
            <w:r>
              <w:rPr>
                <w:rFonts w:hint="eastAsia"/>
                <w:sz w:val="16"/>
                <w:szCs w:val="16"/>
              </w:rPr>
              <w:t>手指易老师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"http://blog.sina.com.cn/qq446956024"</w:instrText>
            </w:r>
            <w:r w:rsidR="00971836">
              <w:fldChar w:fldCharType="separate"/>
            </w:r>
            <w:r w:rsidRPr="007F102C">
              <w:rPr>
                <w:rStyle w:val="a3"/>
                <w:rFonts w:ascii="Calibri" w:hAnsi="Calibri"/>
                <w:sz w:val="16"/>
                <w:szCs w:val="16"/>
              </w:rPr>
              <w:t>http://blog.sina.com.cn/</w:t>
            </w:r>
            <w:r w:rsidRPr="00E86F4F">
              <w:rPr>
                <w:rFonts w:ascii="Calibri" w:hAnsi="Calibri"/>
                <w:sz w:val="16"/>
                <w:szCs w:val="16"/>
              </w:rPr>
              <w:t>qq446956024</w:t>
            </w:r>
            <w:r w:rsidR="00971836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7F102C" w:rsidRDefault="00542EA5" w:rsidP="00EF1596">
            <w:pPr>
              <w:rPr>
                <w:sz w:val="16"/>
                <w:szCs w:val="16"/>
              </w:rPr>
            </w:pPr>
            <w:r w:rsidRPr="007F102C">
              <w:rPr>
                <w:rFonts w:hint="eastAsia"/>
                <w:kern w:val="0"/>
                <w:sz w:val="16"/>
                <w:szCs w:val="16"/>
              </w:rPr>
              <w:t>上海天利</w:t>
            </w:r>
            <w:proofErr w:type="gramStart"/>
            <w:r w:rsidRPr="007F102C">
              <w:rPr>
                <w:rFonts w:hint="eastAsia"/>
                <w:kern w:val="0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"http://blog.sina.com.cn/u/3303533690"</w:instrText>
            </w:r>
            <w:r w:rsidR="00971836">
              <w:fldChar w:fldCharType="separate"/>
            </w:r>
            <w:r w:rsidRPr="007F102C">
              <w:rPr>
                <w:rStyle w:val="a3"/>
                <w:rFonts w:ascii="Calibri" w:hAnsi="Calibri"/>
                <w:sz w:val="16"/>
                <w:szCs w:val="16"/>
              </w:rPr>
              <w:t>http://blog.sina.com.cn/u/3303533690</w:t>
            </w:r>
            <w:r w:rsidR="00971836">
              <w:fldChar w:fldCharType="end"/>
            </w:r>
            <w:ins w:id="2" w:author="付宇" w:date="2015-04-22T10:26:00Z">
              <w:r>
                <w:rPr>
                  <w:rStyle w:val="a3"/>
                  <w:rFonts w:ascii="Calibri" w:hAnsi="Calibri" w:hint="eastAsia"/>
                </w:rPr>
                <w:t xml:space="preserve">  </w:t>
              </w:r>
            </w:ins>
            <w:r w:rsidRPr="005E2667">
              <w:rPr>
                <w:rFonts w:hint="eastAsia"/>
                <w:sz w:val="16"/>
                <w:szCs w:val="16"/>
              </w:rPr>
              <w:t>QQ:550939296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sz w:val="16"/>
                <w:szCs w:val="16"/>
              </w:rPr>
              <w:t>“</w:t>
            </w:r>
            <w:r w:rsidRPr="00A171DB">
              <w:rPr>
                <w:rFonts w:hint="eastAsia"/>
                <w:sz w:val="16"/>
                <w:szCs w:val="16"/>
              </w:rPr>
              <w:t>招商证券股份有限公司</w:t>
            </w:r>
            <w:r w:rsidRPr="002804A1">
              <w:rPr>
                <w:rFonts w:hint="eastAsia"/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网</w:t>
            </w:r>
            <w:r>
              <w:rPr>
                <w:rFonts w:hint="eastAsia"/>
                <w:noProof/>
                <w:sz w:val="16"/>
                <w:szCs w:val="16"/>
              </w:rPr>
              <w:t>站：</w:t>
            </w:r>
          </w:p>
          <w:p w:rsidR="00542EA5" w:rsidRPr="00A171DB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D91CB1">
              <w:rPr>
                <w:sz w:val="16"/>
                <w:szCs w:val="16"/>
              </w:rPr>
              <w:t>北京招商证券</w:t>
            </w:r>
            <w:r w:rsidRPr="00D91CB1">
              <w:rPr>
                <w:rFonts w:hint="eastAsia"/>
                <w:sz w:val="16"/>
                <w:szCs w:val="16"/>
              </w:rPr>
              <w:t>投资有限公司</w:t>
            </w:r>
            <w:r w:rsidRPr="00D91CB1">
              <w:rPr>
                <w:rFonts w:hint="eastAsia"/>
                <w:sz w:val="16"/>
                <w:szCs w:val="16"/>
              </w:rPr>
              <w:t xml:space="preserve"> </w:t>
            </w:r>
            <w:hyperlink r:id="rId117" w:history="1">
              <w:r w:rsidRPr="00D91CB1">
                <w:rPr>
                  <w:rStyle w:val="a3"/>
                  <w:sz w:val="16"/>
                  <w:szCs w:val="16"/>
                </w:rPr>
                <w:t>http://blog.sina.com.cn/zs86623111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</w:t>
            </w:r>
            <w:r>
              <w:rPr>
                <w:rFonts w:hint="eastAsia"/>
                <w:sz w:val="16"/>
                <w:szCs w:val="16"/>
              </w:rPr>
              <w:t>“</w:t>
            </w:r>
            <w:r w:rsidRPr="00A171DB">
              <w:rPr>
                <w:rFonts w:hint="eastAsia"/>
                <w:sz w:val="16"/>
                <w:szCs w:val="16"/>
              </w:rPr>
              <w:t>招商证券股份有限公司</w:t>
            </w:r>
            <w:r w:rsidRPr="002804A1">
              <w:rPr>
                <w:rFonts w:hint="eastAsia"/>
                <w:sz w:val="16"/>
                <w:szCs w:val="16"/>
              </w:rPr>
              <w:t>”</w:t>
            </w:r>
            <w:r>
              <w:rPr>
                <w:rFonts w:hint="eastAsia"/>
                <w:sz w:val="16"/>
                <w:szCs w:val="16"/>
              </w:rPr>
              <w:t>网</w:t>
            </w:r>
            <w:r>
              <w:rPr>
                <w:rFonts w:hint="eastAsia"/>
                <w:noProof/>
                <w:sz w:val="16"/>
                <w:szCs w:val="16"/>
              </w:rPr>
              <w:t>站：</w:t>
            </w:r>
          </w:p>
          <w:p w:rsidR="00542EA5" w:rsidRPr="00AF2ED1" w:rsidRDefault="00542EA5" w:rsidP="00EF1596">
            <w:pPr>
              <w:rPr>
                <w:sz w:val="16"/>
                <w:szCs w:val="16"/>
              </w:rPr>
            </w:pPr>
            <w:r w:rsidRPr="00D91CB1">
              <w:rPr>
                <w:rFonts w:hint="eastAsia"/>
                <w:sz w:val="16"/>
                <w:szCs w:val="16"/>
              </w:rPr>
              <w:t>上海</w:t>
            </w:r>
            <w:r w:rsidRPr="00D91CB1">
              <w:rPr>
                <w:sz w:val="16"/>
                <w:szCs w:val="16"/>
              </w:rPr>
              <w:t>招商证券</w:t>
            </w:r>
            <w:r w:rsidRPr="00D91CB1">
              <w:rPr>
                <w:rFonts w:hint="eastAsia"/>
                <w:sz w:val="16"/>
                <w:szCs w:val="16"/>
              </w:rPr>
              <w:t>投资有限公司</w:t>
            </w:r>
            <w:r w:rsidRPr="00AF2ED1">
              <w:rPr>
                <w:rStyle w:val="a3"/>
                <w:rFonts w:ascii="Calibri" w:hAnsi="Calibri" w:hint="eastAsia"/>
                <w:sz w:val="16"/>
                <w:szCs w:val="16"/>
              </w:rPr>
              <w:t xml:space="preserve"> </w:t>
            </w:r>
            <w:r w:rsidRPr="00AF2ED1">
              <w:rPr>
                <w:rStyle w:val="a3"/>
                <w:rFonts w:ascii="Calibri" w:hAnsi="Calibri"/>
                <w:sz w:val="16"/>
                <w:szCs w:val="16"/>
              </w:rPr>
              <w:t>http://blog.sina.com.cn/zszq8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6096" w:type="dxa"/>
            <w:gridSpan w:val="2"/>
            <w:noWrap/>
          </w:tcPr>
          <w:p w:rsidR="00542EA5" w:rsidRPr="00682B7A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682B7A">
              <w:rPr>
                <w:rFonts w:hint="eastAsia"/>
                <w:sz w:val="16"/>
                <w:szCs w:val="16"/>
              </w:rPr>
              <w:t>上海金源私募</w:t>
            </w:r>
            <w:proofErr w:type="gramStart"/>
            <w:r w:rsidRPr="00682B7A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682B7A">
              <w:rPr>
                <w:rFonts w:hint="eastAsia"/>
                <w:sz w:val="16"/>
                <w:szCs w:val="16"/>
              </w:rPr>
              <w:t xml:space="preserve"> </w:t>
            </w:r>
            <w:hyperlink r:id="rId118" w:history="1">
              <w:r w:rsidRPr="00682B7A">
                <w:rPr>
                  <w:rStyle w:val="a3"/>
                  <w:sz w:val="16"/>
                  <w:szCs w:val="16"/>
                </w:rPr>
                <w:t>http://blog.sina.com.cn/u/5393230371</w:t>
              </w:r>
            </w:hyperlink>
            <w:r w:rsidRPr="00682B7A">
              <w:rPr>
                <w:rFonts w:hint="eastAsia"/>
                <w:sz w:val="16"/>
                <w:szCs w:val="16"/>
              </w:rPr>
              <w:t xml:space="preserve"> QQ</w:t>
            </w:r>
            <w:r w:rsidRPr="00682B7A">
              <w:rPr>
                <w:rFonts w:hint="eastAsia"/>
                <w:sz w:val="16"/>
                <w:szCs w:val="16"/>
              </w:rPr>
              <w:t>：</w:t>
            </w:r>
            <w:r w:rsidRPr="00682B7A">
              <w:rPr>
                <w:rFonts w:hint="eastAsia"/>
                <w:sz w:val="16"/>
                <w:szCs w:val="16"/>
              </w:rPr>
              <w:t>937063766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6096" w:type="dxa"/>
            <w:gridSpan w:val="2"/>
            <w:noWrap/>
          </w:tcPr>
          <w:p w:rsidR="00542EA5" w:rsidRPr="0073723B" w:rsidRDefault="00542EA5" w:rsidP="00EF1596">
            <w:pPr>
              <w:pStyle w:val="ac"/>
              <w:ind w:firstLineChars="0" w:firstLine="0"/>
              <w:rPr>
                <w:sz w:val="18"/>
                <w:szCs w:val="18"/>
              </w:rPr>
            </w:pPr>
            <w:r w:rsidRPr="002452FF">
              <w:rPr>
                <w:sz w:val="16"/>
                <w:szCs w:val="16"/>
              </w:rPr>
              <w:t>每</w:t>
            </w:r>
            <w:r w:rsidRPr="002452FF">
              <w:rPr>
                <w:rFonts w:hint="eastAsia"/>
                <w:sz w:val="16"/>
                <w:szCs w:val="16"/>
              </w:rPr>
              <w:t>日</w:t>
            </w:r>
            <w:r w:rsidRPr="002452FF">
              <w:rPr>
                <w:sz w:val="16"/>
                <w:szCs w:val="16"/>
              </w:rPr>
              <w:t>一只上涨牛股</w:t>
            </w:r>
            <w:proofErr w:type="gramStart"/>
            <w:r w:rsidRPr="002452FF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2452FF">
              <w:rPr>
                <w:rFonts w:hint="eastAsia"/>
                <w:sz w:val="18"/>
                <w:szCs w:val="18"/>
              </w:rPr>
              <w:t xml:space="preserve"> </w:t>
            </w:r>
            <w:hyperlink r:id="rId119" w:history="1">
              <w:r w:rsidRPr="002452FF">
                <w:rPr>
                  <w:rStyle w:val="a3"/>
                  <w:sz w:val="16"/>
                  <w:szCs w:val="16"/>
                </w:rPr>
                <w:t>http://blog.sina.com.cn/u/5246702108</w:t>
              </w:r>
            </w:hyperlink>
            <w:r w:rsidRPr="0073723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QQ:</w:t>
            </w:r>
            <w:r w:rsidRPr="00864ABA">
              <w:rPr>
                <w:rFonts w:hint="eastAsia"/>
                <w:sz w:val="16"/>
                <w:szCs w:val="16"/>
              </w:rPr>
              <w:t xml:space="preserve"> 193976586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CE745D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6096" w:type="dxa"/>
            <w:gridSpan w:val="2"/>
            <w:noWrap/>
          </w:tcPr>
          <w:p w:rsidR="00542EA5" w:rsidRPr="00CE745D" w:rsidRDefault="00542EA5" w:rsidP="00EF1596">
            <w:pPr>
              <w:rPr>
                <w:sz w:val="16"/>
                <w:szCs w:val="16"/>
              </w:rPr>
            </w:pPr>
            <w:r w:rsidRPr="00CE745D">
              <w:rPr>
                <w:rFonts w:hint="eastAsia"/>
                <w:sz w:val="16"/>
                <w:szCs w:val="16"/>
              </w:rPr>
              <w:t>富发</w:t>
            </w:r>
            <w:r w:rsidRPr="00CE745D">
              <w:rPr>
                <w:sz w:val="16"/>
                <w:szCs w:val="16"/>
              </w:rPr>
              <w:t>私募</w:t>
            </w:r>
            <w:proofErr w:type="gramStart"/>
            <w:r w:rsidRPr="00CE745D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E745D">
              <w:rPr>
                <w:rFonts w:hint="eastAsia"/>
                <w:sz w:val="16"/>
                <w:szCs w:val="16"/>
              </w:rPr>
              <w:t xml:space="preserve">  </w:t>
            </w:r>
            <w:hyperlink r:id="rId120" w:history="1">
              <w:r w:rsidRPr="00CE745D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http://blog.sina.com.cn/fufasmzq</w:t>
              </w:r>
            </w:hyperlink>
            <w:r w:rsidRPr="00CE745D">
              <w:rPr>
                <w:rStyle w:val="a3"/>
                <w:rFonts w:ascii="Calibri" w:hAnsi="Calibri" w:hint="eastAsia"/>
              </w:rPr>
              <w:t xml:space="preserve"> </w:t>
            </w:r>
            <w:r w:rsidRPr="00CE745D">
              <w:rPr>
                <w:rFonts w:ascii="Calibri" w:hAnsi="Calibri"/>
                <w:sz w:val="16"/>
                <w:szCs w:val="16"/>
              </w:rPr>
              <w:t>咨询交流</w:t>
            </w:r>
            <w:r w:rsidRPr="00CE745D">
              <w:rPr>
                <w:rFonts w:ascii="Calibri" w:hAnsi="Calibri"/>
                <w:sz w:val="16"/>
                <w:szCs w:val="16"/>
              </w:rPr>
              <w:t>QQ:1368823236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0818F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6096" w:type="dxa"/>
            <w:gridSpan w:val="2"/>
            <w:noWrap/>
          </w:tcPr>
          <w:p w:rsidR="00542EA5" w:rsidRPr="00CE745D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E745D">
              <w:rPr>
                <w:rFonts w:hint="eastAsia"/>
                <w:sz w:val="16"/>
                <w:szCs w:val="16"/>
              </w:rPr>
              <w:t>兴</w:t>
            </w:r>
            <w:r w:rsidRPr="00CE745D">
              <w:rPr>
                <w:sz w:val="16"/>
                <w:szCs w:val="16"/>
              </w:rPr>
              <w:t>安</w:t>
            </w:r>
            <w:r w:rsidRPr="00CE745D">
              <w:rPr>
                <w:rFonts w:hint="eastAsia"/>
                <w:sz w:val="16"/>
                <w:szCs w:val="16"/>
              </w:rPr>
              <w:t>股票投资</w:t>
            </w:r>
            <w:r w:rsidRPr="00CE745D">
              <w:rPr>
                <w:rFonts w:hint="eastAsia"/>
                <w:sz w:val="16"/>
                <w:szCs w:val="16"/>
              </w:rPr>
              <w:t xml:space="preserve"> </w:t>
            </w:r>
            <w:hyperlink r:id="rId121" w:history="1">
              <w:r w:rsidRPr="00CE745D">
                <w:rPr>
                  <w:rStyle w:val="a3"/>
                  <w:sz w:val="16"/>
                  <w:szCs w:val="16"/>
                </w:rPr>
                <w:t>http://blog.sina.com.cn/u/2408706264</w:t>
              </w:r>
            </w:hyperlink>
            <w:r>
              <w:rPr>
                <w:rFonts w:hint="eastAsia"/>
                <w:sz w:val="16"/>
                <w:szCs w:val="16"/>
              </w:rPr>
              <w:t xml:space="preserve"> QQ:2398555463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0818F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6096" w:type="dxa"/>
            <w:gridSpan w:val="2"/>
            <w:noWrap/>
          </w:tcPr>
          <w:p w:rsidR="00542EA5" w:rsidRPr="007836E1" w:rsidRDefault="00542EA5" w:rsidP="00EF1596">
            <w:pPr>
              <w:rPr>
                <w:sz w:val="16"/>
                <w:szCs w:val="16"/>
              </w:rPr>
            </w:pPr>
            <w:r w:rsidRPr="007836E1">
              <w:rPr>
                <w:rFonts w:hint="eastAsia"/>
                <w:sz w:val="16"/>
                <w:szCs w:val="16"/>
              </w:rPr>
              <w:t>涨停</w:t>
            </w:r>
            <w:r w:rsidRPr="007836E1">
              <w:rPr>
                <w:sz w:val="16"/>
                <w:szCs w:val="16"/>
              </w:rPr>
              <w:t>敢死队</w:t>
            </w:r>
            <w:proofErr w:type="gramStart"/>
            <w:r w:rsidRPr="007836E1">
              <w:rPr>
                <w:sz w:val="16"/>
                <w:szCs w:val="16"/>
              </w:rPr>
              <w:t>的博客</w:t>
            </w:r>
            <w:proofErr w:type="gramEnd"/>
            <w:r w:rsidRPr="007836E1">
              <w:rPr>
                <w:rFonts w:hint="eastAsia"/>
                <w:sz w:val="16"/>
                <w:szCs w:val="16"/>
              </w:rPr>
              <w:t xml:space="preserve"> </w:t>
            </w:r>
            <w:hyperlink r:id="rId122" w:history="1">
              <w:r w:rsidRPr="007836E1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http://blog.sina.com.cn/u/3001105444</w:t>
              </w:r>
            </w:hyperlink>
            <w:r w:rsidRPr="007836E1">
              <w:rPr>
                <w:rFonts w:ascii="Calibri" w:hAnsi="Calibri"/>
                <w:sz w:val="16"/>
                <w:szCs w:val="16"/>
              </w:rPr>
              <w:t>QQ</w:t>
            </w:r>
            <w:r w:rsidRPr="007836E1">
              <w:rPr>
                <w:rFonts w:ascii="Calibri" w:hAnsi="Calibri"/>
                <w:sz w:val="16"/>
                <w:szCs w:val="16"/>
              </w:rPr>
              <w:t>专线</w:t>
            </w:r>
            <w:r w:rsidRPr="007836E1">
              <w:rPr>
                <w:rFonts w:ascii="Calibri" w:hAnsi="Calibri"/>
                <w:sz w:val="16"/>
                <w:szCs w:val="16"/>
              </w:rPr>
              <w:t>:861911858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0818F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6096" w:type="dxa"/>
            <w:gridSpan w:val="2"/>
            <w:noWrap/>
          </w:tcPr>
          <w:p w:rsidR="00542EA5" w:rsidRPr="008E74C7" w:rsidRDefault="00542EA5" w:rsidP="00EF1596">
            <w:pPr>
              <w:rPr>
                <w:rFonts w:ascii="Calibri" w:hAnsi="Calibri"/>
                <w:sz w:val="16"/>
                <w:szCs w:val="16"/>
              </w:rPr>
            </w:pPr>
            <w:r w:rsidRPr="008E74C7">
              <w:rPr>
                <w:rFonts w:hint="eastAsia"/>
                <w:sz w:val="16"/>
                <w:szCs w:val="16"/>
              </w:rPr>
              <w:t>盛</w:t>
            </w:r>
            <w:r w:rsidRPr="008E74C7">
              <w:rPr>
                <w:sz w:val="16"/>
                <w:szCs w:val="16"/>
              </w:rPr>
              <w:t>达</w:t>
            </w:r>
            <w:r w:rsidRPr="008E74C7">
              <w:rPr>
                <w:rFonts w:hint="eastAsia"/>
                <w:sz w:val="16"/>
                <w:szCs w:val="16"/>
              </w:rPr>
              <w:t>联合</w:t>
            </w:r>
            <w:r w:rsidRPr="008E74C7">
              <w:rPr>
                <w:sz w:val="16"/>
                <w:szCs w:val="16"/>
              </w:rPr>
              <w:t>投资</w:t>
            </w:r>
            <w:proofErr w:type="gramStart"/>
            <w:r w:rsidRPr="008E74C7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E74C7">
              <w:rPr>
                <w:rFonts w:hint="eastAsia"/>
                <w:sz w:val="16"/>
                <w:szCs w:val="16"/>
              </w:rPr>
              <w:t xml:space="preserve">  </w:t>
            </w:r>
            <w:hyperlink r:id="rId123" w:history="1">
              <w:r w:rsidRPr="008E74C7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http://blog.sina.com.cn/sdlhtz8</w:t>
              </w:r>
            </w:hyperlink>
            <w:r w:rsidRPr="008E74C7">
              <w:rPr>
                <w:rFonts w:hint="eastAsia"/>
                <w:sz w:val="16"/>
                <w:szCs w:val="16"/>
              </w:rPr>
              <w:t xml:space="preserve"> </w:t>
            </w:r>
            <w:r w:rsidRPr="008E74C7">
              <w:rPr>
                <w:rFonts w:ascii="Calibri" w:hAnsi="Calibri"/>
                <w:sz w:val="16"/>
                <w:szCs w:val="16"/>
              </w:rPr>
              <w:t>QQ:755050236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0818F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Pr="00FA68D2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FA68D2">
              <w:rPr>
                <w:rFonts w:hint="eastAsia"/>
                <w:sz w:val="16"/>
                <w:szCs w:val="16"/>
              </w:rPr>
              <w:t>免费推荐</w:t>
            </w:r>
            <w:r w:rsidRPr="00FA68D2">
              <w:rPr>
                <w:sz w:val="16"/>
                <w:szCs w:val="16"/>
              </w:rPr>
              <w:t>涨停</w:t>
            </w:r>
            <w:r>
              <w:rPr>
                <w:rFonts w:hint="eastAsia"/>
                <w:sz w:val="16"/>
                <w:szCs w:val="16"/>
              </w:rPr>
              <w:t>股票</w:t>
            </w:r>
            <w:proofErr w:type="gramStart"/>
            <w:r w:rsidRPr="00FA68D2">
              <w:rPr>
                <w:sz w:val="16"/>
                <w:szCs w:val="16"/>
              </w:rPr>
              <w:t>的博客</w:t>
            </w:r>
            <w:proofErr w:type="gramEnd"/>
            <w:r w:rsidRPr="00FA68D2">
              <w:rPr>
                <w:rFonts w:hint="eastAsia"/>
                <w:sz w:val="16"/>
                <w:szCs w:val="16"/>
              </w:rPr>
              <w:t xml:space="preserve"> </w:t>
            </w:r>
            <w:hyperlink r:id="rId124" w:history="1">
              <w:r w:rsidRPr="00FA68D2">
                <w:rPr>
                  <w:rStyle w:val="a3"/>
                  <w:sz w:val="16"/>
                  <w:szCs w:val="16"/>
                </w:rPr>
                <w:t>http://blog.sina.com.cn/u/2818847922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0818F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FA68D2" w:rsidRDefault="00542EA5" w:rsidP="00EF1596">
            <w:pPr>
              <w:rPr>
                <w:sz w:val="16"/>
                <w:szCs w:val="16"/>
              </w:rPr>
            </w:pPr>
            <w:r w:rsidRPr="00C042B5">
              <w:rPr>
                <w:rFonts w:hint="eastAsia"/>
                <w:sz w:val="16"/>
                <w:szCs w:val="16"/>
              </w:rPr>
              <w:t>海</w:t>
            </w:r>
            <w:r w:rsidRPr="00C042B5">
              <w:rPr>
                <w:sz w:val="16"/>
                <w:szCs w:val="16"/>
              </w:rPr>
              <w:t>星</w:t>
            </w:r>
            <w:r w:rsidRPr="00C042B5">
              <w:rPr>
                <w:rFonts w:hint="eastAsia"/>
                <w:sz w:val="16"/>
                <w:szCs w:val="16"/>
              </w:rPr>
              <w:t>私募投资</w:t>
            </w:r>
            <w:proofErr w:type="gramStart"/>
            <w:r w:rsidRPr="00C042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042B5">
              <w:rPr>
                <w:rFonts w:hint="eastAsia"/>
                <w:sz w:val="16"/>
                <w:szCs w:val="16"/>
              </w:rPr>
              <w:t xml:space="preserve"> </w:t>
            </w:r>
            <w:hyperlink r:id="rId125" w:history="1">
              <w:r w:rsidRPr="00143238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http://blog.sina.com.cn/hxsm1818</w:t>
              </w:r>
            </w:hyperlink>
            <w:r w:rsidRPr="00143238">
              <w:rPr>
                <w:rStyle w:val="a3"/>
                <w:rFonts w:ascii="Calibri" w:hAnsi="Calibri" w:hint="eastAsia"/>
              </w:rPr>
              <w:t xml:space="preserve"> </w:t>
            </w:r>
            <w:r w:rsidRPr="00FA68D2">
              <w:rPr>
                <w:rFonts w:ascii="Calibri" w:hAnsi="Calibri"/>
                <w:sz w:val="16"/>
                <w:szCs w:val="16"/>
              </w:rPr>
              <w:t>咨询</w:t>
            </w:r>
            <w:r w:rsidRPr="00FA68D2">
              <w:rPr>
                <w:rFonts w:ascii="Calibri" w:hAnsi="Calibri"/>
                <w:sz w:val="16"/>
                <w:szCs w:val="16"/>
              </w:rPr>
              <w:t>QQ</w:t>
            </w:r>
            <w:r w:rsidRPr="00FA68D2">
              <w:rPr>
                <w:rFonts w:ascii="Calibri" w:hAnsi="Calibri"/>
                <w:sz w:val="16"/>
                <w:szCs w:val="16"/>
              </w:rPr>
              <w:t>：</w:t>
            </w:r>
            <w:r w:rsidRPr="00FA68D2">
              <w:rPr>
                <w:rFonts w:ascii="Calibri" w:hAnsi="Calibri"/>
                <w:sz w:val="16"/>
                <w:szCs w:val="16"/>
              </w:rPr>
              <w:t>81777259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0818FB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17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Pr="00224FC0" w:rsidRDefault="00542EA5" w:rsidP="00EF1596">
            <w:pPr>
              <w:rPr>
                <w:rFonts w:ascii="Calibri" w:hAnsi="Calibri"/>
                <w:sz w:val="16"/>
                <w:szCs w:val="16"/>
              </w:rPr>
            </w:pPr>
            <w:r w:rsidRPr="00C042B5">
              <w:rPr>
                <w:rFonts w:hint="eastAsia"/>
                <w:sz w:val="16"/>
                <w:szCs w:val="16"/>
              </w:rPr>
              <w:t>黑马涨停</w:t>
            </w:r>
            <w:r w:rsidRPr="00C042B5">
              <w:rPr>
                <w:sz w:val="16"/>
                <w:szCs w:val="16"/>
              </w:rPr>
              <w:t>直播</w:t>
            </w:r>
            <w:proofErr w:type="gramStart"/>
            <w:r w:rsidRPr="00C042B5"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C042B5">
              <w:rPr>
                <w:rFonts w:hint="eastAsia"/>
                <w:sz w:val="16"/>
                <w:szCs w:val="16"/>
              </w:rPr>
              <w:t xml:space="preserve"> </w:t>
            </w:r>
            <w:hyperlink r:id="rId126" w:history="1">
              <w:r w:rsidRPr="00224FC0">
                <w:rPr>
                  <w:rStyle w:val="a3"/>
                  <w:rFonts w:ascii="Calibri" w:hAnsi="Calibri"/>
                  <w:sz w:val="16"/>
                  <w:szCs w:val="16"/>
                </w:rPr>
                <w:t>http://blog.sina.com.cn/wwweee888</w:t>
              </w:r>
            </w:hyperlink>
            <w:r w:rsidRPr="00224FC0">
              <w:rPr>
                <w:rStyle w:val="a3"/>
                <w:rFonts w:ascii="Calibri" w:hAnsi="Calibri" w:hint="eastAsia"/>
              </w:rPr>
              <w:t xml:space="preserve"> </w:t>
            </w:r>
            <w:r w:rsidRPr="00224FC0">
              <w:rPr>
                <w:rFonts w:ascii="Calibri" w:hAnsi="Calibri"/>
                <w:sz w:val="16"/>
                <w:szCs w:val="16"/>
              </w:rPr>
              <w:t>咨询客服</w:t>
            </w:r>
            <w:r w:rsidRPr="00224FC0">
              <w:rPr>
                <w:rFonts w:ascii="Calibri" w:hAnsi="Calibri"/>
                <w:sz w:val="16"/>
                <w:szCs w:val="16"/>
              </w:rPr>
              <w:t>QQ</w:t>
            </w:r>
            <w:r w:rsidRPr="00224FC0">
              <w:rPr>
                <w:rFonts w:ascii="Calibri" w:hAnsi="Calibri"/>
                <w:sz w:val="16"/>
                <w:szCs w:val="16"/>
              </w:rPr>
              <w:t>：</w:t>
            </w:r>
            <w:r w:rsidRPr="00224FC0">
              <w:rPr>
                <w:rFonts w:ascii="Calibri" w:hAnsi="Calibri"/>
                <w:sz w:val="16"/>
                <w:szCs w:val="16"/>
              </w:rPr>
              <w:t>2590934833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6096" w:type="dxa"/>
            <w:gridSpan w:val="2"/>
            <w:noWrap/>
          </w:tcPr>
          <w:p w:rsidR="00542EA5" w:rsidRPr="0020400E" w:rsidRDefault="00542EA5" w:rsidP="00EF1596">
            <w:pPr>
              <w:pStyle w:val="ac"/>
              <w:widowControl/>
              <w:ind w:firstLineChars="0" w:firstLine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仿冒“</w:t>
            </w:r>
            <w:r w:rsidRPr="0020400E">
              <w:rPr>
                <w:noProof/>
                <w:sz w:val="16"/>
                <w:szCs w:val="16"/>
              </w:rPr>
              <w:t>广发证券有限责任公司</w:t>
            </w:r>
            <w:r>
              <w:rPr>
                <w:rFonts w:hint="eastAsia"/>
                <w:noProof/>
                <w:sz w:val="16"/>
                <w:szCs w:val="16"/>
              </w:rPr>
              <w:t>”网站：“</w:t>
            </w:r>
            <w:r w:rsidRPr="0020400E">
              <w:rPr>
                <w:rFonts w:hint="eastAsia"/>
                <w:sz w:val="16"/>
                <w:szCs w:val="16"/>
              </w:rPr>
              <w:t>上海</w:t>
            </w:r>
            <w:r w:rsidRPr="0020400E">
              <w:rPr>
                <w:sz w:val="16"/>
                <w:szCs w:val="16"/>
              </w:rPr>
              <w:t>广发证券</w:t>
            </w:r>
            <w:r>
              <w:rPr>
                <w:rFonts w:hint="eastAsia"/>
                <w:sz w:val="16"/>
                <w:szCs w:val="16"/>
              </w:rPr>
              <w:t>网的博客”</w:t>
            </w:r>
            <w:r w:rsidRPr="0020400E">
              <w:rPr>
                <w:rFonts w:hint="eastAsia"/>
                <w:sz w:val="16"/>
                <w:szCs w:val="16"/>
              </w:rPr>
              <w:t xml:space="preserve"> </w:t>
            </w:r>
          </w:p>
          <w:p w:rsidR="00542EA5" w:rsidRPr="0020400E" w:rsidRDefault="00971836" w:rsidP="00EF1596">
            <w:pPr>
              <w:pStyle w:val="ac"/>
              <w:widowControl/>
              <w:ind w:firstLineChars="0" w:firstLine="0"/>
              <w:jc w:val="left"/>
              <w:rPr>
                <w:noProof/>
                <w:sz w:val="16"/>
                <w:szCs w:val="16"/>
              </w:rPr>
            </w:pPr>
            <w:hyperlink r:id="rId127" w:history="1">
              <w:r w:rsidR="00542EA5" w:rsidRPr="0020400E">
                <w:rPr>
                  <w:rStyle w:val="a3"/>
                  <w:sz w:val="16"/>
                  <w:szCs w:val="16"/>
                </w:rPr>
                <w:t>http://blog.sina.com.cn/u/5414068330</w:t>
              </w:r>
            </w:hyperlink>
            <w:r w:rsidR="00542EA5" w:rsidRPr="0020400E">
              <w:rPr>
                <w:rStyle w:val="a3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类别1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-3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6096" w:type="dxa"/>
            <w:gridSpan w:val="2"/>
            <w:noWrap/>
          </w:tcPr>
          <w:p w:rsidR="00542EA5" w:rsidRPr="00702937" w:rsidRDefault="00542EA5" w:rsidP="00EF1596">
            <w:pPr>
              <w:pStyle w:val="ac"/>
              <w:ind w:firstLineChars="0" w:firstLine="0"/>
            </w:pPr>
            <w:r w:rsidRPr="00702937">
              <w:rPr>
                <w:rFonts w:hint="eastAsia"/>
                <w:sz w:val="16"/>
                <w:szCs w:val="16"/>
              </w:rPr>
              <w:t>上海</w:t>
            </w:r>
            <w:r w:rsidRPr="00702937">
              <w:rPr>
                <w:sz w:val="16"/>
                <w:szCs w:val="16"/>
              </w:rPr>
              <w:t>阳光</w:t>
            </w:r>
            <w:proofErr w:type="gramStart"/>
            <w:r w:rsidRPr="00702937">
              <w:rPr>
                <w:sz w:val="16"/>
                <w:szCs w:val="16"/>
              </w:rPr>
              <w:t>私募抓涨停</w:t>
            </w:r>
            <w:proofErr w:type="gramEnd"/>
            <w:r w:rsidR="00971836">
              <w:fldChar w:fldCharType="begin"/>
            </w:r>
            <w:r>
              <w:instrText>HYPERLINK "http://zhangtinggu88.blog.163.com/"</w:instrText>
            </w:r>
            <w:r w:rsidR="00971836">
              <w:fldChar w:fldCharType="separate"/>
            </w:r>
            <w:r w:rsidRPr="00702937">
              <w:rPr>
                <w:rStyle w:val="a3"/>
                <w:sz w:val="16"/>
                <w:szCs w:val="16"/>
              </w:rPr>
              <w:t>http://zhangtinggu88.blog.163.com/</w:t>
            </w:r>
            <w:r w:rsidR="00971836">
              <w:fldChar w:fldCharType="end"/>
            </w:r>
            <w:r w:rsidRPr="00702937">
              <w:rPr>
                <w:rStyle w:val="a3"/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 xml:space="preserve"> </w:t>
            </w:r>
            <w:r w:rsidRPr="00702937">
              <w:rPr>
                <w:rFonts w:hint="eastAsia"/>
                <w:sz w:val="16"/>
                <w:szCs w:val="16"/>
              </w:rPr>
              <w:t>客服</w:t>
            </w:r>
            <w:r w:rsidRPr="00702937">
              <w:rPr>
                <w:rFonts w:hint="eastAsia"/>
                <w:sz w:val="16"/>
                <w:szCs w:val="16"/>
              </w:rPr>
              <w:t xml:space="preserve"> QQ</w:t>
            </w:r>
            <w:r w:rsidRPr="00702937">
              <w:rPr>
                <w:rFonts w:hint="eastAsia"/>
                <w:sz w:val="16"/>
                <w:szCs w:val="16"/>
              </w:rPr>
              <w:t>：</w:t>
            </w:r>
            <w:r w:rsidRPr="00702937">
              <w:rPr>
                <w:rFonts w:hint="eastAsia"/>
                <w:sz w:val="16"/>
                <w:szCs w:val="16"/>
              </w:rPr>
              <w:t>531045456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6096" w:type="dxa"/>
            <w:gridSpan w:val="2"/>
            <w:noWrap/>
          </w:tcPr>
          <w:p w:rsidR="00542EA5" w:rsidRPr="00220AC2" w:rsidRDefault="00971836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hyperlink r:id="rId128" w:history="1">
              <w:r w:rsidR="00542EA5" w:rsidRPr="00672DC8">
                <w:rPr>
                  <w:rFonts w:hint="eastAsia"/>
                  <w:sz w:val="16"/>
                  <w:szCs w:val="16"/>
                </w:rPr>
                <w:t>涨停黑马股票短线股票的博客</w:t>
              </w:r>
            </w:hyperlink>
            <w:r w:rsidR="00542EA5" w:rsidRPr="00220AC2">
              <w:rPr>
                <w:sz w:val="16"/>
                <w:szCs w:val="16"/>
              </w:rPr>
              <w:t xml:space="preserve"> </w:t>
            </w:r>
            <w:hyperlink r:id="rId129" w:history="1">
              <w:r w:rsidR="00542EA5" w:rsidRPr="00220AC2">
                <w:rPr>
                  <w:rStyle w:val="a3"/>
                  <w:sz w:val="16"/>
                  <w:szCs w:val="16"/>
                </w:rPr>
                <w:t>http://blog.sina.com.cn/u/5413982203</w:t>
              </w:r>
            </w:hyperlink>
            <w:r w:rsidR="00542EA5" w:rsidRPr="00220AC2">
              <w:rPr>
                <w:rFonts w:hint="eastAsia"/>
                <w:sz w:val="16"/>
                <w:szCs w:val="16"/>
              </w:rPr>
              <w:t xml:space="preserve">  </w:t>
            </w:r>
            <w:r w:rsidR="00542EA5" w:rsidRPr="00220AC2">
              <w:rPr>
                <w:rFonts w:hint="eastAsia"/>
                <w:sz w:val="16"/>
                <w:szCs w:val="16"/>
              </w:rPr>
              <w:t>客服</w:t>
            </w:r>
            <w:r w:rsidR="00542EA5" w:rsidRPr="00220AC2">
              <w:rPr>
                <w:rFonts w:hint="eastAsia"/>
                <w:sz w:val="16"/>
                <w:szCs w:val="16"/>
              </w:rPr>
              <w:t>QQ</w:t>
            </w:r>
            <w:r w:rsidR="00542EA5" w:rsidRPr="00220AC2">
              <w:rPr>
                <w:rFonts w:hint="eastAsia"/>
                <w:sz w:val="16"/>
                <w:szCs w:val="16"/>
              </w:rPr>
              <w:t>：</w:t>
            </w:r>
            <w:r w:rsidR="00542EA5" w:rsidRPr="00220AC2">
              <w:rPr>
                <w:sz w:val="16"/>
                <w:szCs w:val="16"/>
              </w:rPr>
              <w:t>811988567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6096" w:type="dxa"/>
            <w:gridSpan w:val="2"/>
            <w:noWrap/>
          </w:tcPr>
          <w:p w:rsidR="00542EA5" w:rsidRPr="00CD6F36" w:rsidRDefault="00542EA5" w:rsidP="00EF1596">
            <w:pPr>
              <w:pStyle w:val="ac"/>
              <w:ind w:firstLineChars="0" w:firstLine="0"/>
              <w:rPr>
                <w:sz w:val="16"/>
                <w:szCs w:val="16"/>
              </w:rPr>
            </w:pPr>
            <w:r w:rsidRPr="00CD6F36">
              <w:rPr>
                <w:rFonts w:hint="eastAsia"/>
                <w:sz w:val="16"/>
                <w:szCs w:val="16"/>
              </w:rPr>
              <w:t>万达</w:t>
            </w:r>
            <w:r w:rsidRPr="00CD6F36">
              <w:rPr>
                <w:sz w:val="16"/>
                <w:szCs w:val="16"/>
              </w:rPr>
              <w:t>投资</w:t>
            </w:r>
            <w:proofErr w:type="gramStart"/>
            <w:r w:rsidRPr="00CD6F36"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hyperlink r:id="rId130" w:history="1">
              <w:r w:rsidRPr="00CD6F36">
                <w:rPr>
                  <w:rStyle w:val="a3"/>
                  <w:sz w:val="16"/>
                  <w:szCs w:val="16"/>
                </w:rPr>
                <w:t>http://blog.sina.com.cn/u/2776263050</w:t>
              </w:r>
            </w:hyperlink>
            <w:r w:rsidRPr="00CD6F36">
              <w:rPr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bCs/>
                <w:sz w:val="16"/>
                <w:szCs w:val="16"/>
              </w:rPr>
              <w:t>入会咨询</w:t>
            </w:r>
            <w:r w:rsidRPr="00CD6F36">
              <w:rPr>
                <w:bCs/>
                <w:sz w:val="16"/>
                <w:szCs w:val="16"/>
              </w:rPr>
              <w:t>QQ:646438937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6096" w:type="dxa"/>
            <w:gridSpan w:val="2"/>
            <w:noWrap/>
          </w:tcPr>
          <w:p w:rsidR="00542EA5" w:rsidRPr="00AC4804" w:rsidRDefault="00542EA5" w:rsidP="00EF1596">
            <w:pPr>
              <w:rPr>
                <w:sz w:val="16"/>
                <w:szCs w:val="16"/>
              </w:rPr>
            </w:pPr>
            <w:r w:rsidRPr="00CD6F36">
              <w:rPr>
                <w:rFonts w:hint="eastAsia"/>
                <w:sz w:val="16"/>
                <w:szCs w:val="16"/>
              </w:rPr>
              <w:t>今日热点：明日</w:t>
            </w:r>
            <w:r w:rsidRPr="00CD6F36">
              <w:rPr>
                <w:rFonts w:hint="eastAsia"/>
                <w:sz w:val="16"/>
                <w:szCs w:val="16"/>
              </w:rPr>
              <w:t>3</w:t>
            </w:r>
            <w:r w:rsidRPr="00CD6F36">
              <w:rPr>
                <w:rFonts w:hint="eastAsia"/>
                <w:sz w:val="16"/>
                <w:szCs w:val="16"/>
              </w:rPr>
              <w:t>只</w:t>
            </w:r>
            <w:proofErr w:type="gramStart"/>
            <w:r w:rsidRPr="00CD6F36">
              <w:rPr>
                <w:sz w:val="16"/>
                <w:szCs w:val="16"/>
              </w:rPr>
              <w:t>必涨牛股</w:t>
            </w:r>
            <w:proofErr w:type="gramEnd"/>
            <w:r w:rsidRPr="00CD6F36">
              <w:rPr>
                <w:rFonts w:hint="eastAsia"/>
                <w:sz w:val="16"/>
                <w:szCs w:val="16"/>
              </w:rPr>
              <w:t>已公开发布非法证券信息：</w:t>
            </w:r>
            <w:r w:rsidRPr="00CD6F36">
              <w:rPr>
                <w:rFonts w:hint="eastAsia"/>
                <w:sz w:val="16"/>
                <w:szCs w:val="16"/>
              </w:rPr>
              <w:t xml:space="preserve"> </w:t>
            </w:r>
            <w:r w:rsidRPr="00CD6F36">
              <w:rPr>
                <w:rFonts w:hint="eastAsia"/>
                <w:sz w:val="16"/>
                <w:szCs w:val="16"/>
              </w:rPr>
              <w:t>上海民生证券投资有限公司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hyperlink r:id="rId131" w:history="1">
              <w:r w:rsidRPr="00CD6F36">
                <w:rPr>
                  <w:rStyle w:val="a3"/>
                  <w:sz w:val="16"/>
                  <w:szCs w:val="16"/>
                </w:rPr>
                <w:t>http://3824382.blog.sohu.com/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r w:rsidRPr="00AC4804">
              <w:rPr>
                <w:rFonts w:hint="eastAsia"/>
                <w:sz w:val="16"/>
                <w:szCs w:val="16"/>
              </w:rPr>
              <w:t>万</w:t>
            </w:r>
            <w:r w:rsidRPr="00AC4804">
              <w:rPr>
                <w:sz w:val="16"/>
                <w:szCs w:val="16"/>
              </w:rPr>
              <w:t>江</w:t>
            </w:r>
            <w:r w:rsidRPr="007955B2">
              <w:rPr>
                <w:sz w:val="16"/>
                <w:szCs w:val="16"/>
              </w:rPr>
              <w:t>在</w:t>
            </w:r>
            <w:r w:rsidRPr="00AC4804">
              <w:rPr>
                <w:sz w:val="16"/>
                <w:szCs w:val="16"/>
              </w:rPr>
              <w:t>线</w:t>
            </w:r>
            <w:hyperlink r:id="rId132" w:history="1">
              <w:r w:rsidRPr="00AC4804">
                <w:rPr>
                  <w:rStyle w:val="a3"/>
                  <w:sz w:val="16"/>
                  <w:szCs w:val="16"/>
                </w:rPr>
                <w:t>http://blog.sina.com.cn/u/2234489430</w:t>
              </w:r>
            </w:hyperlink>
            <w:r w:rsidRPr="00AC4804">
              <w:rPr>
                <w:rFonts w:hint="eastAsia"/>
                <w:sz w:val="16"/>
                <w:szCs w:val="16"/>
              </w:rPr>
              <w:t xml:space="preserve">  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客服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QQ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：</w:t>
            </w:r>
            <w:r w:rsidRPr="00AC4804">
              <w:rPr>
                <w:rFonts w:ascii="Calibri" w:hAnsi="Calibri" w:hint="eastAsia"/>
                <w:sz w:val="16"/>
                <w:szCs w:val="16"/>
              </w:rPr>
              <w:t>772252236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6096" w:type="dxa"/>
            <w:gridSpan w:val="2"/>
            <w:noWrap/>
          </w:tcPr>
          <w:p w:rsidR="00542EA5" w:rsidRPr="00AC4804" w:rsidRDefault="00971836" w:rsidP="00EF1596">
            <w:pPr>
              <w:pStyle w:val="sgdot9"/>
              <w:wordWrap w:val="0"/>
              <w:spacing w:line="360" w:lineRule="auto"/>
              <w:rPr>
                <w:rFonts w:ascii="Calibri" w:hAnsi="Calibri"/>
                <w:sz w:val="16"/>
                <w:szCs w:val="16"/>
              </w:rPr>
            </w:pPr>
            <w:hyperlink r:id="rId133" w:history="1">
              <w:r w:rsidR="00542EA5" w:rsidRPr="007955B2">
                <w:rPr>
                  <w:rFonts w:ascii="Times New Roman" w:hAnsi="Times New Roman" w:cs="Times New Roman" w:hint="eastAsia"/>
                  <w:kern w:val="2"/>
                  <w:sz w:val="16"/>
                  <w:szCs w:val="16"/>
                </w:rPr>
                <w:t>崋普证券的博客</w:t>
              </w:r>
            </w:hyperlink>
            <w:r w:rsidR="00542EA5" w:rsidRPr="00AC4804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hyperlink r:id="rId134" w:history="1">
              <w:r w:rsidR="00542EA5" w:rsidRPr="00AC4804">
                <w:rPr>
                  <w:rStyle w:val="a3"/>
                  <w:kern w:val="2"/>
                  <w:sz w:val="16"/>
                  <w:szCs w:val="16"/>
                </w:rPr>
                <w:t>http://blog.sina.com.cn/huaptzlm</w:t>
              </w:r>
            </w:hyperlink>
            <w:r w:rsidR="00542EA5" w:rsidRPr="00AC4804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="00542EA5" w:rsidRPr="00AC4804">
              <w:rPr>
                <w:color w:val="000000"/>
                <w:spacing w:val="-8"/>
                <w:sz w:val="16"/>
                <w:szCs w:val="16"/>
              </w:rPr>
              <w:t>咨询加盟交流QQ:1239078218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年</w:t>
            </w:r>
            <w:r>
              <w:rPr>
                <w:rFonts w:ascii="宋体" w:hAnsi="宋体" w:hint="eastAsia"/>
                <w:sz w:val="16"/>
                <w:szCs w:val="16"/>
              </w:rPr>
              <w:t>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Pr="00065DCB" w:rsidRDefault="00971836" w:rsidP="00EF1596">
            <w:pPr>
              <w:rPr>
                <w:rFonts w:cs="宋体"/>
                <w:color w:val="000000"/>
                <w:kern w:val="0"/>
                <w:sz w:val="16"/>
                <w:szCs w:val="16"/>
              </w:rPr>
            </w:pPr>
            <w:hyperlink r:id="rId135" w:history="1">
              <w:r w:rsidR="00542EA5" w:rsidRPr="007955B2">
                <w:rPr>
                  <w:rFonts w:hint="eastAsia"/>
                  <w:sz w:val="16"/>
                  <w:szCs w:val="16"/>
                </w:rPr>
                <w:t>用户</w:t>
              </w:r>
              <w:r w:rsidR="00542EA5" w:rsidRPr="007955B2">
                <w:rPr>
                  <w:rFonts w:hint="eastAsia"/>
                  <w:sz w:val="16"/>
                  <w:szCs w:val="16"/>
                </w:rPr>
                <w:t>5376363643</w:t>
              </w:r>
              <w:r w:rsidR="00542EA5" w:rsidRPr="007955B2">
                <w:rPr>
                  <w:rFonts w:hint="eastAsia"/>
                  <w:sz w:val="16"/>
                  <w:szCs w:val="16"/>
                </w:rPr>
                <w:t>的博客</w:t>
              </w:r>
            </w:hyperlink>
            <w:r w:rsidR="00542EA5" w:rsidRPr="00065DCB">
              <w:rPr>
                <w:rFonts w:hint="eastAsia"/>
                <w:sz w:val="16"/>
                <w:szCs w:val="16"/>
              </w:rPr>
              <w:t xml:space="preserve"> </w:t>
            </w:r>
            <w:hyperlink r:id="rId136" w:history="1">
              <w:r w:rsidR="00542EA5" w:rsidRPr="00065DCB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http://blog.sina.com.cn/u/5376363643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065DCB" w:rsidRDefault="00542EA5" w:rsidP="00EF1596">
            <w:pPr>
              <w:rPr>
                <w:sz w:val="16"/>
                <w:szCs w:val="16"/>
              </w:rPr>
            </w:pPr>
            <w:r w:rsidRPr="00065DCB">
              <w:rPr>
                <w:rFonts w:hint="eastAsia"/>
                <w:sz w:val="16"/>
                <w:szCs w:val="16"/>
              </w:rPr>
              <w:t>涨停</w:t>
            </w:r>
            <w:r w:rsidRPr="00065DCB">
              <w:rPr>
                <w:sz w:val="16"/>
                <w:szCs w:val="16"/>
              </w:rPr>
              <w:t>绝招</w:t>
            </w:r>
            <w:proofErr w:type="gramStart"/>
            <w:r w:rsidRPr="00065DCB">
              <w:rPr>
                <w:sz w:val="16"/>
                <w:szCs w:val="16"/>
              </w:rPr>
              <w:t>的博客</w:t>
            </w:r>
            <w:proofErr w:type="gramEnd"/>
            <w:r w:rsidRPr="00065DCB">
              <w:rPr>
                <w:rFonts w:hint="eastAsia"/>
                <w:sz w:val="16"/>
                <w:szCs w:val="16"/>
              </w:rPr>
              <w:t xml:space="preserve"> </w:t>
            </w:r>
            <w:hyperlink r:id="rId137" w:history="1">
              <w:r w:rsidRPr="00065DCB">
                <w:rPr>
                  <w:rStyle w:val="a3"/>
                  <w:rFonts w:ascii="宋体" w:hAnsi="宋体"/>
                  <w:sz w:val="16"/>
                  <w:szCs w:val="16"/>
                </w:rPr>
                <w:t>http://blog.sina.com.cn/ztjz008</w:t>
              </w:r>
            </w:hyperlink>
            <w:r w:rsidRPr="00065DCB">
              <w:rPr>
                <w:rFonts w:ascii="Calibri" w:hAnsi="Calibri"/>
                <w:sz w:val="16"/>
                <w:szCs w:val="16"/>
              </w:rPr>
              <w:t>QQ</w:t>
            </w:r>
            <w:r w:rsidRPr="00065DCB">
              <w:rPr>
                <w:rFonts w:ascii="Calibri" w:hAnsi="Calibri"/>
                <w:sz w:val="16"/>
                <w:szCs w:val="16"/>
              </w:rPr>
              <w:t>：</w:t>
            </w:r>
            <w:r w:rsidRPr="00065DCB">
              <w:rPr>
                <w:rFonts w:ascii="Calibri" w:hAnsi="Calibri"/>
                <w:sz w:val="16"/>
                <w:szCs w:val="16"/>
              </w:rPr>
              <w:t>2777244179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12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18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Pr="00F74AA7" w:rsidRDefault="00542EA5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74AA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上海招商</w:t>
            </w:r>
            <w:r w:rsidRPr="00F74AA7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涨停追击牛股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74AA7">
              <w:rPr>
                <w:rStyle w:val="a3"/>
                <w:rFonts w:ascii="宋体" w:hAnsi="宋体"/>
                <w:sz w:val="16"/>
                <w:szCs w:val="16"/>
              </w:rPr>
              <w:t>http://blog.sina.com.cn/u/5332985089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6096" w:type="dxa"/>
            <w:gridSpan w:val="2"/>
            <w:noWrap/>
          </w:tcPr>
          <w:p w:rsidR="00542EA5" w:rsidRPr="00101644" w:rsidRDefault="00542EA5" w:rsidP="00EF1596">
            <w:pPr>
              <w:widowControl/>
              <w:jc w:val="left"/>
              <w:rPr>
                <w:sz w:val="16"/>
                <w:szCs w:val="16"/>
              </w:rPr>
            </w:pPr>
            <w:r w:rsidRPr="007C55E9">
              <w:rPr>
                <w:rFonts w:hint="eastAsia"/>
                <w:sz w:val="16"/>
                <w:szCs w:val="16"/>
              </w:rPr>
              <w:t>银通投资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7C55E9">
              <w:rPr>
                <w:rFonts w:hint="eastAsia"/>
                <w:sz w:val="16"/>
                <w:szCs w:val="16"/>
              </w:rPr>
              <w:t xml:space="preserve"> </w:t>
            </w:r>
            <w:r w:rsidRPr="007C55E9"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7C55E9">
              <w:rPr>
                <w:rStyle w:val="a3"/>
                <w:rFonts w:ascii="宋体" w:hAnsi="宋体"/>
                <w:sz w:val="16"/>
                <w:szCs w:val="16"/>
              </w:rPr>
              <w:t>http://blog.sina.com.cn/u/1931632522</w:t>
            </w:r>
            <w:r w:rsidRPr="00881D91">
              <w:rPr>
                <w:rFonts w:ascii="Calibri" w:hAnsi="Calibri" w:hint="eastAsia"/>
                <w:sz w:val="16"/>
                <w:szCs w:val="16"/>
              </w:rPr>
              <w:t xml:space="preserve"> QQ:</w:t>
            </w:r>
            <w:r w:rsidRPr="000319E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C55E9">
              <w:rPr>
                <w:rFonts w:ascii="Calibri" w:hAnsi="Calibri"/>
                <w:sz w:val="16"/>
                <w:szCs w:val="16"/>
              </w:rPr>
              <w:t>812336222</w:t>
            </w:r>
          </w:p>
        </w:tc>
        <w:tc>
          <w:tcPr>
            <w:tcW w:w="992" w:type="dxa"/>
            <w:vAlign w:val="center"/>
          </w:tcPr>
          <w:p w:rsidR="00542EA5" w:rsidRPr="00014A29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6096" w:type="dxa"/>
            <w:gridSpan w:val="2"/>
            <w:noWrap/>
          </w:tcPr>
          <w:p w:rsidR="00542EA5" w:rsidRPr="007C55E9" w:rsidRDefault="00542EA5" w:rsidP="00EF1596">
            <w:pPr>
              <w:widowControl/>
              <w:jc w:val="left"/>
              <w:rPr>
                <w:sz w:val="16"/>
                <w:szCs w:val="16"/>
              </w:rPr>
            </w:pPr>
            <w:proofErr w:type="gramStart"/>
            <w:r w:rsidRPr="00C26CAC">
              <w:rPr>
                <w:rFonts w:hint="eastAsia"/>
                <w:sz w:val="16"/>
                <w:szCs w:val="16"/>
              </w:rPr>
              <w:t>嘉</w:t>
            </w:r>
            <w:r>
              <w:rPr>
                <w:rFonts w:hint="eastAsia"/>
                <w:sz w:val="16"/>
                <w:szCs w:val="16"/>
              </w:rPr>
              <w:t>合</w:t>
            </w:r>
            <w:r w:rsidRPr="00C26CAC">
              <w:rPr>
                <w:rFonts w:hint="eastAsia"/>
                <w:sz w:val="16"/>
                <w:szCs w:val="16"/>
              </w:rPr>
              <w:t>私募</w:t>
            </w:r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>
              <w:rPr>
                <w:rFonts w:hint="eastAsia"/>
              </w:rPr>
              <w:t xml:space="preserve"> </w:t>
            </w:r>
            <w:r w:rsidRPr="00C26CAC">
              <w:rPr>
                <w:rStyle w:val="a3"/>
                <w:rFonts w:ascii="宋体" w:hAnsi="宋体"/>
                <w:sz w:val="16"/>
                <w:szCs w:val="16"/>
              </w:rPr>
              <w:t xml:space="preserve"> http://blog.sina.com.cn/u/5337808918</w:t>
            </w:r>
            <w:r w:rsidRPr="00881D91">
              <w:rPr>
                <w:rFonts w:ascii="Calibri" w:hAnsi="Calibri" w:hint="eastAsia"/>
                <w:sz w:val="16"/>
                <w:szCs w:val="16"/>
              </w:rPr>
              <w:t xml:space="preserve"> QQ:</w:t>
            </w:r>
            <w:r w:rsidRPr="000319E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 w:hint="eastAsia"/>
                <w:sz w:val="16"/>
                <w:szCs w:val="16"/>
              </w:rPr>
              <w:t>908439</w:t>
            </w:r>
          </w:p>
        </w:tc>
        <w:tc>
          <w:tcPr>
            <w:tcW w:w="992" w:type="dxa"/>
            <w:vAlign w:val="center"/>
          </w:tcPr>
          <w:p w:rsidR="00542EA5" w:rsidRPr="00014A29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14A2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类别1-5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11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6096" w:type="dxa"/>
            <w:gridSpan w:val="2"/>
            <w:noWrap/>
          </w:tcPr>
          <w:p w:rsidR="00542EA5" w:rsidRPr="00C46D93" w:rsidRDefault="00542EA5" w:rsidP="00EF1596">
            <w:pPr>
              <w:pStyle w:val="ac"/>
              <w:ind w:firstLineChars="0" w:firstLine="0"/>
              <w:rPr>
                <w:color w:val="0000FF"/>
                <w:u w:val="single"/>
              </w:rPr>
            </w:pPr>
            <w:r w:rsidRPr="00C46D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盈利</w:t>
            </w:r>
            <w:r w:rsidRPr="00C46D93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技巧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操盘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C46D93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38" w:history="1">
              <w:r w:rsidRPr="00C46D93">
                <w:rPr>
                  <w:rStyle w:val="a3"/>
                  <w:rFonts w:ascii="宋体" w:hAnsi="宋体"/>
                  <w:sz w:val="16"/>
                  <w:szCs w:val="16"/>
                </w:rPr>
                <w:t>http://blog.sina.com.cn/bzbf99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5E2667">
              <w:rPr>
                <w:rFonts w:hint="eastAsia"/>
                <w:sz w:val="16"/>
                <w:szCs w:val="16"/>
              </w:rPr>
              <w:t>QQ:737200958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198"/>
        </w:trPr>
        <w:tc>
          <w:tcPr>
            <w:tcW w:w="675" w:type="dxa"/>
            <w:noWrap/>
          </w:tcPr>
          <w:p w:rsidR="00542EA5" w:rsidRPr="00CD45F2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6096" w:type="dxa"/>
            <w:gridSpan w:val="2"/>
            <w:noWrap/>
          </w:tcPr>
          <w:p w:rsidR="00542EA5" w:rsidRPr="00033F66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4218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A</w:t>
            </w:r>
            <w:r w:rsidRPr="00A4218C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股最牛</w:t>
            </w:r>
            <w:proofErr w:type="gramStart"/>
            <w:r w:rsidRPr="00A4218C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涨停版</w:t>
            </w:r>
            <w:proofErr w:type="gramEnd"/>
            <w:r>
              <w:rPr>
                <w:rFonts w:hint="eastAsia"/>
              </w:rPr>
              <w:t xml:space="preserve"> </w:t>
            </w:r>
            <w:hyperlink r:id="rId139" w:history="1">
              <w:r w:rsidRPr="00A4218C">
                <w:rPr>
                  <w:rStyle w:val="a3"/>
                  <w:rFonts w:ascii="宋体" w:hAnsi="宋体"/>
                  <w:sz w:val="16"/>
                  <w:szCs w:val="16"/>
                </w:rPr>
                <w:t>http://gupiao-w.blog.163.com/</w:t>
              </w:r>
            </w:hyperlink>
            <w:r w:rsidRPr="00EA37C5">
              <w:rPr>
                <w:sz w:val="16"/>
                <w:szCs w:val="16"/>
              </w:rPr>
              <w:t xml:space="preserve"> qq:</w:t>
            </w:r>
            <w:r w:rsidRPr="00A4218C">
              <w:rPr>
                <w:sz w:val="16"/>
                <w:szCs w:val="16"/>
              </w:rPr>
              <w:t xml:space="preserve"> 262006576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6096" w:type="dxa"/>
            <w:gridSpan w:val="2"/>
            <w:noWrap/>
          </w:tcPr>
          <w:p w:rsidR="00542EA5" w:rsidRPr="009E522E" w:rsidRDefault="00542EA5" w:rsidP="00EF1596">
            <w:pPr>
              <w:pStyle w:val="ac"/>
              <w:ind w:firstLineChars="0" w:firstLine="0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E522E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股市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绵绵</w:t>
            </w:r>
            <w:r w:rsidRPr="009E522E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40" w:history="1">
              <w:r w:rsidRPr="009E522E">
                <w:rPr>
                  <w:rStyle w:val="a3"/>
                  <w:rFonts w:ascii="宋体" w:hAnsi="宋体"/>
                  <w:sz w:val="16"/>
                  <w:szCs w:val="16"/>
                </w:rPr>
                <w:t>http://blog.163.com/gu_piaowang</w:t>
              </w:r>
            </w:hyperlink>
            <w:r w:rsidRPr="005361D7">
              <w:rPr>
                <w:sz w:val="16"/>
                <w:szCs w:val="16"/>
              </w:rPr>
              <w:t>ＱＱ：</w:t>
            </w:r>
            <w:r w:rsidRPr="005361D7">
              <w:rPr>
                <w:sz w:val="16"/>
                <w:szCs w:val="16"/>
              </w:rPr>
              <w:t>137869793</w:t>
            </w:r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6096" w:type="dxa"/>
            <w:gridSpan w:val="2"/>
            <w:noWrap/>
          </w:tcPr>
          <w:p w:rsidR="00542EA5" w:rsidRPr="00D216C4" w:rsidRDefault="00542EA5" w:rsidP="00EF1596">
            <w:pPr>
              <w:pStyle w:val="ac"/>
              <w:widowControl/>
              <w:ind w:firstLineChars="0" w:firstLine="0"/>
              <w:jc w:val="left"/>
              <w:rPr>
                <w:color w:val="0000FF"/>
                <w:u w:val="single"/>
              </w:rPr>
            </w:pPr>
            <w:r w:rsidRPr="00D216C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</w:t>
            </w:r>
            <w:r w:rsidRPr="00D216C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海通证券营业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总</w:t>
            </w:r>
            <w:r w:rsidRPr="00D216C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D216C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141" w:history="1">
              <w:r w:rsidRPr="00D216C4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http://blog.sina.com.cn/u/5309755356</w:t>
              </w:r>
            </w:hyperlink>
          </w:p>
        </w:tc>
        <w:tc>
          <w:tcPr>
            <w:tcW w:w="992" w:type="dxa"/>
            <w:vAlign w:val="center"/>
          </w:tcPr>
          <w:p w:rsidR="00542EA5" w:rsidRPr="00486E1C" w:rsidRDefault="00542EA5" w:rsidP="00EF1596">
            <w:pPr>
              <w:widowControl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</w:t>
            </w:r>
            <w:r>
              <w:rPr>
                <w:rFonts w:ascii="宋体" w:hAnsi="宋体" w:hint="eastAsia"/>
                <w:sz w:val="16"/>
                <w:szCs w:val="16"/>
              </w:rPr>
              <w:t>10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6096" w:type="dxa"/>
            <w:gridSpan w:val="2"/>
            <w:noWrap/>
          </w:tcPr>
          <w:p w:rsidR="00542EA5" w:rsidRPr="001D0E6B" w:rsidRDefault="00542EA5" w:rsidP="00EF1596">
            <w:pPr>
              <w:pStyle w:val="ac"/>
              <w:widowControl/>
              <w:ind w:firstLineChars="0" w:firstLine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假冒“</w:t>
            </w:r>
            <w:r w:rsidRPr="001D0E6B">
              <w:rPr>
                <w:rFonts w:ascii="宋体" w:hAnsi="宋体"/>
                <w:sz w:val="16"/>
                <w:szCs w:val="16"/>
              </w:rPr>
              <w:t>中信证券股份有限公司</w:t>
            </w:r>
            <w:r>
              <w:rPr>
                <w:rFonts w:ascii="宋体" w:hAnsi="宋体" w:hint="eastAsia"/>
                <w:sz w:val="16"/>
                <w:szCs w:val="16"/>
              </w:rPr>
              <w:t>”博客：“中信证券的博客”</w:t>
            </w:r>
            <w:hyperlink r:id="rId142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http://blog.sina.com.cn/u/2570516603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短线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牛</w:t>
            </w:r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B500AF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B500AF">
              <w:rPr>
                <w:rStyle w:val="a3"/>
                <w:rFonts w:ascii="宋体" w:hAnsi="宋体"/>
                <w:sz w:val="16"/>
                <w:szCs w:val="16"/>
              </w:rPr>
              <w:t>http://blog.sina.com.cn/szgpf9</w:t>
            </w:r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:861718155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4165D5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短线V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直</w:t>
            </w:r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通车 </w:t>
            </w:r>
            <w:hyperlink r:id="rId143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http://blog.eastmoney.com/hui12zhong</w:t>
              </w:r>
            </w:hyperlink>
            <w:r w:rsidRPr="00F509A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在线咨询QQ:19066706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Pr="00E54361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8A77DA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联合私募 </w:t>
            </w:r>
            <w:hyperlink r:id="rId144" w:history="1">
              <w:r w:rsidRPr="00896567">
                <w:rPr>
                  <w:rStyle w:val="a3"/>
                  <w:rFonts w:ascii="宋体" w:hAnsi="宋体"/>
                  <w:sz w:val="16"/>
                  <w:szCs w:val="16"/>
                </w:rPr>
                <w:t>http://adfsgdhjhk.blog.163.com/</w:t>
              </w:r>
            </w:hyperlink>
            <w:r w:rsidRPr="008A77DA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</w:t>
            </w:r>
            <w:r w:rsidRPr="00E5436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QQ:249834937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23AC4" w:rsidRDefault="00ED702C" w:rsidP="00EF1596">
            <w:pPr>
              <w:widowControl/>
              <w:jc w:val="center"/>
              <w:rPr>
                <w:rStyle w:val="a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6096" w:type="dxa"/>
            <w:gridSpan w:val="2"/>
            <w:noWrap/>
          </w:tcPr>
          <w:p w:rsidR="00542EA5" w:rsidRPr="00223AC4" w:rsidRDefault="00542EA5" w:rsidP="00EF1596">
            <w:pPr>
              <w:jc w:val="left"/>
              <w:rPr>
                <w:rStyle w:val="a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深圳</w:t>
            </w:r>
            <w:r w:rsidRPr="009D195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红岭私募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官方网站</w:t>
            </w:r>
            <w:r w:rsidRPr="009D195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D1957">
              <w:rPr>
                <w:rStyle w:val="a3"/>
                <w:rFonts w:ascii="宋体" w:hAnsi="宋体"/>
                <w:sz w:val="16"/>
                <w:szCs w:val="16"/>
              </w:rPr>
              <w:t>http://blog.ce.cn/?425643</w:t>
            </w:r>
            <w:r w:rsidRPr="00FF253B">
              <w:rPr>
                <w:sz w:val="16"/>
                <w:szCs w:val="16"/>
              </w:rPr>
              <w:t xml:space="preserve"> </w:t>
            </w:r>
            <w:r w:rsidRPr="00BB3D5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QQ： 850700533 1315601053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ED702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proofErr w:type="gramStart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鑫华证券的博客</w:t>
            </w:r>
            <w:proofErr w:type="gramEnd"/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http://blog.cntv.cn/12982983</w:t>
            </w:r>
          </w:p>
        </w:tc>
        <w:tc>
          <w:tcPr>
            <w:tcW w:w="992" w:type="dxa"/>
            <w:vAlign w:val="center"/>
          </w:tcPr>
          <w:p w:rsidR="00542EA5" w:rsidRPr="00B05BF4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B05B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B05BF4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52571" w:rsidRDefault="00ED702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6096" w:type="dxa"/>
            <w:gridSpan w:val="2"/>
            <w:noWrap/>
          </w:tcPr>
          <w:p w:rsidR="00542EA5" w:rsidRPr="005403A5" w:rsidRDefault="00542EA5" w:rsidP="00EF1596">
            <w:pPr>
              <w:jc w:val="left"/>
              <w:rPr>
                <w:rFonts w:ascii="宋体" w:hAnsi="宋体"/>
                <w:color w:val="0000FF"/>
                <w:u w:val="single"/>
              </w:rPr>
            </w:pP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>操作</w:t>
            </w:r>
            <w:r w:rsidRPr="005403A5">
              <w:rPr>
                <w:rFonts w:cs="宋体"/>
                <w:color w:val="000000"/>
                <w:kern w:val="0"/>
                <w:sz w:val="16"/>
                <w:szCs w:val="16"/>
              </w:rPr>
              <w:t>好股</w:t>
            </w:r>
            <w:r w:rsidRPr="005403A5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403A5">
              <w:rPr>
                <w:rStyle w:val="a3"/>
                <w:rFonts w:ascii="宋体" w:hAnsi="宋体"/>
                <w:sz w:val="16"/>
                <w:szCs w:val="16"/>
              </w:rPr>
              <w:t>http://blog.eastmoney.com/m3109094021315690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52571" w:rsidRDefault="00ED702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6096" w:type="dxa"/>
            <w:gridSpan w:val="2"/>
            <w:noWrap/>
          </w:tcPr>
          <w:p w:rsidR="00542EA5" w:rsidRPr="00BB3D5D" w:rsidRDefault="00542EA5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>涨停板</w:t>
            </w:r>
            <w:r w:rsidRPr="001774B1">
              <w:rPr>
                <w:rFonts w:cs="宋体"/>
                <w:color w:val="000000"/>
                <w:kern w:val="0"/>
                <w:sz w:val="16"/>
                <w:szCs w:val="16"/>
              </w:rPr>
              <w:t>敢死队</w:t>
            </w:r>
            <w:r w:rsidRPr="001774B1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774B1">
              <w:rPr>
                <w:rStyle w:val="a3"/>
                <w:rFonts w:ascii="宋体" w:hAnsi="宋体"/>
                <w:sz w:val="16"/>
                <w:szCs w:val="16"/>
              </w:rPr>
              <w:t>http://kk8888555666.blog.163.com/</w:t>
            </w:r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BB3D5D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客服Q Q：75823280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52571" w:rsidRDefault="00ED702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6096" w:type="dxa"/>
            <w:gridSpan w:val="2"/>
            <w:noWrap/>
          </w:tcPr>
          <w:p w:rsidR="00542EA5" w:rsidRPr="001774B1" w:rsidRDefault="00542EA5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宏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远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_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看盘</w:t>
            </w: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45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http://blog.sina.com.cn/u/3533660394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QQ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:</w:t>
            </w:r>
            <w:r w:rsidRPr="0027620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946317613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52571" w:rsidRDefault="00ED702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6096" w:type="dxa"/>
            <w:gridSpan w:val="2"/>
            <w:noWrap/>
          </w:tcPr>
          <w:p w:rsidR="00542EA5" w:rsidRPr="00B05BF4" w:rsidRDefault="00542EA5" w:rsidP="00EF1596">
            <w:pPr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金</w:t>
            </w:r>
            <w:r w:rsidRPr="00F57130">
              <w:rPr>
                <w:rFonts w:cs="宋体"/>
                <w:color w:val="000000"/>
                <w:kern w:val="0"/>
                <w:sz w:val="16"/>
                <w:szCs w:val="16"/>
              </w:rPr>
              <w:t>泰投资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8</w:t>
            </w:r>
            <w:proofErr w:type="gramStart"/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 </w:t>
            </w:r>
            <w:hyperlink r:id="rId146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http://blog.sina.com.cn/u/3978774228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B05BF4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QQ:179543330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252571" w:rsidRDefault="00ED702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jc w:val="left"/>
              <w:rPr>
                <w:rStyle w:val="a3"/>
                <w:rFonts w:ascii="宋体" w:hAnsi="宋体"/>
                <w:sz w:val="16"/>
                <w:szCs w:val="16"/>
              </w:rPr>
            </w:pP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股票</w:t>
            </w:r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--</w:t>
            </w:r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>尾盘集结号</w:t>
            </w:r>
            <w:proofErr w:type="gramStart"/>
            <w:r>
              <w:rPr>
                <w:rFonts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 w:rsidRPr="00F57130">
              <w:rPr>
                <w:rFonts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hyperlink r:id="rId147" w:history="1">
              <w:r w:rsidRPr="00F57130">
                <w:rPr>
                  <w:rStyle w:val="a3"/>
                  <w:rFonts w:ascii="宋体" w:hAnsi="宋体"/>
                  <w:sz w:val="16"/>
                  <w:szCs w:val="16"/>
                </w:rPr>
                <w:t>http://blog.sina.com.cn/smnx528</w:t>
              </w:r>
            </w:hyperlink>
          </w:p>
          <w:p w:rsidR="00542EA5" w:rsidRPr="0081198D" w:rsidRDefault="00542EA5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81198D"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t>全国唯一</w:t>
            </w:r>
            <w:r w:rsidRPr="0081198D">
              <w:rPr>
                <w:rFonts w:cs="宋体"/>
                <w:bCs/>
                <w:color w:val="000000"/>
                <w:kern w:val="0"/>
                <w:sz w:val="16"/>
                <w:szCs w:val="16"/>
              </w:rPr>
              <w:t>QQ:</w:t>
            </w:r>
            <w:r w:rsidRPr="0081198D">
              <w:rPr>
                <w:rFonts w:cs="宋体"/>
                <w:color w:val="000000"/>
                <w:kern w:val="0"/>
                <w:sz w:val="16"/>
                <w:szCs w:val="16"/>
              </w:rPr>
              <w:t>1091295867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486E1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2014年8月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pStyle w:val="ac"/>
              <w:widowControl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假冒“东方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证券股份有限公司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”博客：“上海东方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证券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网站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”</w:t>
            </w:r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http://blog.cnfol.com/shdfzqwz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2014年7月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pStyle w:val="ac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领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涨股风</w:t>
            </w:r>
            <w:hyperlink r:id="rId148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http://blog.cnfol.com/heihai</w:t>
              </w:r>
            </w:hyperlink>
            <w:r>
              <w:rPr>
                <w:rStyle w:val="a3"/>
                <w:rFonts w:ascii="宋体" w:hAnsi="宋体" w:hint="eastAsia"/>
                <w:sz w:val="16"/>
                <w:szCs w:val="16"/>
              </w:rPr>
              <w:t xml:space="preserve"> </w:t>
            </w:r>
            <w:r w:rsidRPr="0027620B">
              <w:rPr>
                <w:rFonts w:hint="eastAsia"/>
                <w:sz w:val="16"/>
                <w:szCs w:val="16"/>
              </w:rPr>
              <w:t>QQ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7620B">
              <w:rPr>
                <w:rFonts w:hint="eastAsia"/>
                <w:sz w:val="16"/>
                <w:szCs w:val="16"/>
              </w:rPr>
              <w:t>871180136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507943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Pr="00507943" w:rsidRDefault="00971836" w:rsidP="00EF1596">
            <w:pPr>
              <w:pStyle w:val="ac"/>
              <w:ind w:firstLineChars="0" w:firstLine="0"/>
              <w:jc w:val="left"/>
              <w:rPr>
                <w:rFonts w:ascii="宋体" w:hAnsi="宋体"/>
                <w:color w:val="0000FF"/>
                <w:sz w:val="16"/>
                <w:szCs w:val="16"/>
                <w:u w:val="single"/>
              </w:rPr>
            </w:pPr>
            <w:hyperlink r:id="rId149" w:history="1">
              <w:r w:rsidR="00542EA5" w:rsidRPr="00507943">
                <w:rPr>
                  <w:rFonts w:ascii="宋体" w:hAnsi="宋体" w:cs="宋体"/>
                  <w:color w:val="000000"/>
                  <w:kern w:val="0"/>
                  <w:sz w:val="16"/>
                  <w:szCs w:val="16"/>
                </w:rPr>
                <w:t>反弹股糜币</w:t>
              </w:r>
            </w:hyperlink>
            <w:hyperlink r:id="rId150" w:history="1">
              <w:r w:rsidR="00542EA5" w:rsidRPr="00507943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http://blog.eastmoney.com/blqk134</w:t>
              </w:r>
            </w:hyperlink>
            <w:r w:rsidR="00542EA5" w:rsidRPr="00507943">
              <w:rPr>
                <w:rFonts w:hint="eastAsia"/>
                <w:sz w:val="16"/>
                <w:szCs w:val="16"/>
              </w:rPr>
              <w:t>QQ</w:t>
            </w:r>
            <w:r w:rsidR="00542EA5" w:rsidRPr="00507943">
              <w:rPr>
                <w:rFonts w:hint="eastAsia"/>
                <w:sz w:val="16"/>
                <w:szCs w:val="16"/>
              </w:rPr>
              <w:t>：</w:t>
            </w:r>
            <w:r w:rsidR="00542EA5" w:rsidRPr="00507943">
              <w:rPr>
                <w:rFonts w:hint="eastAsia"/>
                <w:sz w:val="16"/>
                <w:szCs w:val="16"/>
              </w:rPr>
              <w:t>369926067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2014年5月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6096" w:type="dxa"/>
            <w:gridSpan w:val="2"/>
            <w:noWrap/>
          </w:tcPr>
          <w:p w:rsidR="00542EA5" w:rsidRPr="000D0A49" w:rsidRDefault="00542EA5" w:rsidP="00EF1596">
            <w:pPr>
              <w:pStyle w:val="ac"/>
              <w:ind w:firstLineChars="0" w:firstLine="34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假冒“中信证券股份有限公司”博客：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“中信证券公司”</w:t>
            </w:r>
            <w:hyperlink r:id="rId151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http://60590.blog.sohu.com/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2014年4月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6096" w:type="dxa"/>
            <w:gridSpan w:val="2"/>
            <w:noWrap/>
          </w:tcPr>
          <w:p w:rsidR="00542EA5" w:rsidRDefault="00542EA5" w:rsidP="00EF1596">
            <w:pPr>
              <w:widowControl/>
              <w:jc w:val="left"/>
              <w:rPr>
                <w:rStyle w:val="a3"/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假冒“</w:t>
            </w:r>
            <w:r w:rsidRPr="00881D91">
              <w:rPr>
                <w:rFonts w:ascii="宋体" w:hAnsi="宋体"/>
                <w:sz w:val="16"/>
                <w:szCs w:val="16"/>
              </w:rPr>
              <w:t>海通证券股份有限公司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”博客：</w:t>
            </w: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“海通私募”</w:t>
            </w:r>
            <w:hyperlink r:id="rId152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http://htzqsm.blog.163.com/</w:t>
              </w:r>
            </w:hyperlink>
          </w:p>
          <w:p w:rsidR="00542EA5" w:rsidRPr="000D0A49" w:rsidRDefault="00542EA5" w:rsidP="00EF1596">
            <w:pPr>
              <w:widowControl/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5E2667">
              <w:rPr>
                <w:rFonts w:ascii="Calibri" w:hAnsi="Calibri" w:hint="eastAsia"/>
                <w:sz w:val="16"/>
                <w:szCs w:val="16"/>
              </w:rPr>
              <w:t>QQ:185578277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2014年4月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widowControl/>
              <w:jc w:val="left"/>
              <w:rPr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上海航空证券 </w:t>
            </w:r>
            <w:hyperlink r:id="rId153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http://hkff88.blog.163.com/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6096" w:type="dxa"/>
            <w:gridSpan w:val="2"/>
            <w:noWrap/>
          </w:tcPr>
          <w:p w:rsidR="00542EA5" w:rsidRPr="00BF00A7" w:rsidRDefault="00971836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hyperlink r:id="rId154" w:history="1">
              <w:r w:rsidR="00542EA5" w:rsidRPr="000D7397">
                <w:rPr>
                  <w:rFonts w:ascii="宋体" w:hAnsi="宋体" w:cs="宋体" w:hint="eastAsia"/>
                  <w:color w:val="000000"/>
                  <w:kern w:val="0"/>
                  <w:sz w:val="16"/>
                  <w:szCs w:val="16"/>
                </w:rPr>
                <w:t>涨停每日追踪</w:t>
              </w:r>
            </w:hyperlink>
            <w:proofErr w:type="gramStart"/>
            <w:r w:rsidR="00542EA5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的博客</w:t>
            </w:r>
            <w:proofErr w:type="gramEnd"/>
            <w:r>
              <w:fldChar w:fldCharType="begin"/>
            </w:r>
            <w:r w:rsidR="00542EA5">
              <w:instrText>HYPERLINK "http://blog.sina.com.cn/u/3708574674"</w:instrText>
            </w:r>
            <w:r>
              <w:fldChar w:fldCharType="separate"/>
            </w:r>
            <w:r w:rsidR="00542EA5" w:rsidRPr="00881D91">
              <w:rPr>
                <w:rStyle w:val="a3"/>
                <w:rFonts w:ascii="宋体" w:hAnsi="宋体"/>
                <w:sz w:val="16"/>
                <w:szCs w:val="16"/>
              </w:rPr>
              <w:t>http://blog.sina.com.cn/u/3708574674</w:t>
            </w:r>
            <w:r>
              <w:fldChar w:fldCharType="end"/>
            </w:r>
            <w:r w:rsidR="00542EA5" w:rsidRPr="00881D91">
              <w:rPr>
                <w:rFonts w:ascii="Calibri" w:hAnsi="Calibri"/>
                <w:bCs/>
                <w:sz w:val="16"/>
                <w:szCs w:val="16"/>
              </w:rPr>
              <w:t>QQ</w:t>
            </w:r>
            <w:r w:rsidR="00542EA5" w:rsidRPr="00881D91">
              <w:rPr>
                <w:rFonts w:ascii="Calibri" w:hAnsi="Calibri"/>
                <w:bCs/>
                <w:sz w:val="16"/>
                <w:szCs w:val="16"/>
              </w:rPr>
              <w:t>客服</w:t>
            </w:r>
            <w:r w:rsidR="00542EA5" w:rsidRPr="00881D91">
              <w:rPr>
                <w:rFonts w:ascii="Calibri" w:hAnsi="Calibri" w:hint="eastAsia"/>
                <w:bCs/>
                <w:sz w:val="16"/>
                <w:szCs w:val="16"/>
              </w:rPr>
              <w:t>:</w:t>
            </w:r>
            <w:r w:rsidR="00542EA5" w:rsidRPr="00881D91">
              <w:rPr>
                <w:rFonts w:ascii="Calibri" w:hAnsi="Calibri"/>
                <w:bCs/>
                <w:sz w:val="16"/>
                <w:szCs w:val="16"/>
              </w:rPr>
              <w:t>2833434313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6096" w:type="dxa"/>
            <w:gridSpan w:val="2"/>
            <w:noWrap/>
          </w:tcPr>
          <w:p w:rsidR="00542EA5" w:rsidRPr="00BF00A7" w:rsidRDefault="00542EA5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股市亮剑</w:t>
            </w:r>
            <w:proofErr w:type="gramEnd"/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黑马</w:t>
            </w:r>
            <w:r w:rsidRPr="00881D91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奔腾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hyperlink r:id="rId155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http://gshmbt.blog.163.com/</w:t>
              </w:r>
            </w:hyperlink>
            <w:r w:rsidRPr="00881D91">
              <w:rPr>
                <w:rFonts w:ascii="Calibri" w:hAnsi="Calibri"/>
                <w:sz w:val="16"/>
                <w:szCs w:val="16"/>
              </w:rPr>
              <w:t>QQ:18321955878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联盟投资</w:t>
            </w:r>
            <w:hyperlink r:id="rId156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http://blog.jrj.com.cn/1714984460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2014年2月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同盛证券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81D91">
              <w:rPr>
                <w:rFonts w:hint="eastAsia"/>
                <w:sz w:val="16"/>
                <w:szCs w:val="16"/>
              </w:rPr>
              <w:t xml:space="preserve">  </w:t>
            </w:r>
            <w:hyperlink r:id="rId157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http://blog.sina.com.cn/u/3906987815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pStyle w:val="ac"/>
              <w:widowControl/>
              <w:ind w:firstLineChars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81D91">
              <w:rPr>
                <w:rFonts w:ascii="Times New Roman" w:hAnsi="Times New Roman" w:hint="eastAsia"/>
                <w:sz w:val="16"/>
                <w:szCs w:val="16"/>
              </w:rPr>
              <w:t>随心</w:t>
            </w:r>
            <w:r w:rsidRPr="00881D91">
              <w:rPr>
                <w:rFonts w:ascii="Times New Roman" w:hAnsi="Times New Roman"/>
                <w:sz w:val="16"/>
                <w:szCs w:val="16"/>
              </w:rPr>
              <w:t>说股</w:t>
            </w:r>
            <w:hyperlink r:id="rId158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http://blog.eastmoney.com/yszj99</w:t>
              </w:r>
            </w:hyperlink>
            <w:r w:rsidRPr="00881D91">
              <w:rPr>
                <w:rStyle w:val="a3"/>
                <w:rFonts w:ascii="宋体" w:hAnsi="宋体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pStyle w:val="ac"/>
              <w:ind w:firstLineChars="0" w:firstLine="34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上海长江证券股份有限公司</w:t>
            </w:r>
            <w:r w:rsidRPr="00881D91">
              <w:rPr>
                <w:rFonts w:hint="eastAsia"/>
                <w:sz w:val="16"/>
                <w:szCs w:val="16"/>
              </w:rPr>
              <w:t xml:space="preserve">  </w:t>
            </w:r>
            <w:hyperlink r:id="rId159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http://blog.cnfol.com/shcjzqgs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2014年1月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154F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Pr="00CF7187" w:rsidRDefault="00542EA5" w:rsidP="00EF1596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仿冒“</w:t>
            </w:r>
            <w:r w:rsidRPr="00881D91">
              <w:rPr>
                <w:rFonts w:hint="eastAsia"/>
                <w:sz w:val="16"/>
                <w:szCs w:val="16"/>
              </w:rPr>
              <w:t>海通证券股份有限公司</w:t>
            </w:r>
            <w:r>
              <w:rPr>
                <w:rFonts w:hint="eastAsia"/>
                <w:sz w:val="16"/>
                <w:szCs w:val="16"/>
              </w:rPr>
              <w:t>”</w:t>
            </w:r>
            <w:proofErr w:type="gramStart"/>
            <w:r w:rsidRPr="00CF7187">
              <w:rPr>
                <w:rFonts w:hint="eastAsia"/>
                <w:sz w:val="16"/>
                <w:szCs w:val="16"/>
              </w:rPr>
              <w:t>博客</w:t>
            </w:r>
            <w:proofErr w:type="gramEnd"/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http://blog.cnfol.com/haitongzqgs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2013年11月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6096" w:type="dxa"/>
            <w:gridSpan w:val="2"/>
            <w:noWrap/>
          </w:tcPr>
          <w:p w:rsidR="00542EA5" w:rsidRPr="00581702" w:rsidRDefault="00542EA5" w:rsidP="00EF1596">
            <w:pPr>
              <w:jc w:val="left"/>
              <w:rPr>
                <w:sz w:val="16"/>
                <w:szCs w:val="16"/>
              </w:rPr>
            </w:pPr>
            <w:r w:rsidRPr="00581702">
              <w:rPr>
                <w:rFonts w:hint="eastAsia"/>
                <w:sz w:val="16"/>
                <w:szCs w:val="16"/>
              </w:rPr>
              <w:t>上海富成证券股份投资有限公司</w:t>
            </w:r>
            <w:r w:rsidRPr="00581702">
              <w:rPr>
                <w:rFonts w:hint="eastAsia"/>
                <w:sz w:val="16"/>
                <w:szCs w:val="16"/>
              </w:rPr>
              <w:t xml:space="preserve"> </w:t>
            </w:r>
            <w:hyperlink r:id="rId160" w:history="1">
              <w:r w:rsidRPr="00581702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http://blog.cnfol.com/vipfucheng/</w:t>
              </w:r>
            </w:hyperlink>
          </w:p>
        </w:tc>
        <w:tc>
          <w:tcPr>
            <w:tcW w:w="992" w:type="dxa"/>
            <w:vAlign w:val="center"/>
          </w:tcPr>
          <w:p w:rsidR="00542EA5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</w:t>
            </w:r>
            <w:r>
              <w:rPr>
                <w:rFonts w:ascii="宋体" w:hAnsi="宋体" w:hint="eastAsia"/>
                <w:sz w:val="16"/>
                <w:szCs w:val="16"/>
              </w:rPr>
              <w:t>0</w:t>
            </w:r>
            <w:r w:rsidRPr="00881D91">
              <w:rPr>
                <w:rFonts w:ascii="宋体" w:hAnsi="宋体" w:hint="eastAsia"/>
                <w:sz w:val="16"/>
                <w:szCs w:val="16"/>
              </w:rPr>
              <w:t>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上海信达证券有限公司</w:t>
            </w:r>
            <w:hyperlink r:id="rId161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http://blog.cnfol.com/shxdzq8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2013年10月</w:t>
            </w:r>
          </w:p>
        </w:tc>
      </w:tr>
      <w:tr w:rsidR="00542EA5" w:rsidRPr="002A70DF" w:rsidTr="00EF1596">
        <w:trPr>
          <w:trHeight w:val="68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6096" w:type="dxa"/>
            <w:gridSpan w:val="2"/>
            <w:noWrap/>
          </w:tcPr>
          <w:p w:rsidR="00542EA5" w:rsidRPr="00303000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上海帝豪证券投资有限公司域名1：</w:t>
            </w:r>
            <w:hyperlink r:id="rId162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http://blog.sina.com.cn/u/2076812640</w:t>
              </w:r>
            </w:hyperlink>
          </w:p>
          <w:p w:rsidR="00542EA5" w:rsidRPr="00303000" w:rsidRDefault="00542EA5" w:rsidP="00EF1596">
            <w:pPr>
              <w:jc w:val="lef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域名</w:t>
            </w: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2</w:t>
            </w:r>
            <w:r w:rsidRPr="00881D91">
              <w:rPr>
                <w:rFonts w:cs="宋体" w:hint="eastAsia"/>
                <w:color w:val="000000"/>
                <w:kern w:val="0"/>
                <w:sz w:val="16"/>
                <w:szCs w:val="16"/>
              </w:rPr>
              <w:t>：</w:t>
            </w:r>
            <w:hyperlink r:id="rId163" w:history="1">
              <w:r w:rsidRPr="00881D91">
                <w:rPr>
                  <w:rStyle w:val="a3"/>
                  <w:rFonts w:ascii="宋体" w:hAnsi="宋体"/>
                  <w:sz w:val="16"/>
                  <w:szCs w:val="16"/>
                </w:rPr>
                <w:t>http://blog.sina.com.cn/s/blog_7bc9a5600100rhq7.html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42EA5" w:rsidRPr="00303000" w:rsidRDefault="00542EA5" w:rsidP="00EF1596">
            <w:pPr>
              <w:widowControl/>
              <w:jc w:val="left"/>
              <w:rPr>
                <w:rFonts w:ascii="宋体" w:hAnsi="宋体"/>
                <w:sz w:val="11"/>
                <w:szCs w:val="11"/>
              </w:rPr>
            </w:pPr>
            <w:r w:rsidRPr="00303000">
              <w:rPr>
                <w:rFonts w:ascii="宋体" w:hAnsi="宋体" w:hint="eastAsia"/>
                <w:sz w:val="11"/>
                <w:szCs w:val="11"/>
              </w:rPr>
              <w:t>域名1：2013年9月</w:t>
            </w:r>
          </w:p>
          <w:p w:rsidR="00542EA5" w:rsidRPr="00303000" w:rsidRDefault="00542EA5" w:rsidP="00EF1596">
            <w:pPr>
              <w:jc w:val="left"/>
              <w:rPr>
                <w:rFonts w:ascii="宋体" w:hAnsi="宋体"/>
                <w:sz w:val="11"/>
                <w:szCs w:val="11"/>
              </w:rPr>
            </w:pPr>
            <w:r w:rsidRPr="00303000">
              <w:rPr>
                <w:rFonts w:ascii="宋体" w:hAnsi="宋体" w:hint="eastAsia"/>
                <w:sz w:val="11"/>
                <w:szCs w:val="11"/>
              </w:rPr>
              <w:t>域名2：2012年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jc w:val="left"/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短线之家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Pr="00881D91">
              <w:rPr>
                <w:rFonts w:hint="eastAsia"/>
                <w:sz w:val="16"/>
                <w:szCs w:val="16"/>
              </w:rPr>
              <w:t xml:space="preserve"> </w:t>
            </w:r>
            <w:hyperlink r:id="rId164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http://blog.sina.com.cn/u/3223640014</w:t>
              </w:r>
            </w:hyperlink>
          </w:p>
          <w:p w:rsidR="00542EA5" w:rsidRPr="00881D91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ascii="Calibri" w:hAnsi="Calibri"/>
                <w:bCs/>
                <w:sz w:val="16"/>
                <w:szCs w:val="16"/>
              </w:rPr>
              <w:lastRenderedPageBreak/>
              <w:t>客服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QQ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：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40628159</w:t>
            </w:r>
            <w:r>
              <w:rPr>
                <w:rFonts w:ascii="Calibri" w:hAnsi="Calibri"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lastRenderedPageBreak/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ED702C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224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hint="eastAsia"/>
                <w:sz w:val="16"/>
                <w:szCs w:val="16"/>
              </w:rPr>
              <w:t>牛股缘</w:t>
            </w:r>
            <w:proofErr w:type="gramEnd"/>
            <w:r w:rsidR="00971836">
              <w:fldChar w:fldCharType="begin"/>
            </w:r>
            <w:r>
              <w:instrText>HYPERLINK "http://blog.eastmoney.com/kryhs5g"</w:instrText>
            </w:r>
            <w:r w:rsidR="00971836">
              <w:fldChar w:fldCharType="separate"/>
            </w:r>
            <w:r w:rsidRPr="00881D91">
              <w:rPr>
                <w:rStyle w:val="a3"/>
                <w:rFonts w:ascii="宋体" w:hAnsi="宋体" w:cs="宋体" w:hint="eastAsia"/>
                <w:kern w:val="0"/>
                <w:sz w:val="16"/>
                <w:szCs w:val="16"/>
              </w:rPr>
              <w:t>http://blog.eastmoney.com/kryhs5g</w:t>
            </w:r>
            <w:r w:rsidR="00971836">
              <w:fldChar w:fldCharType="end"/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6096" w:type="dxa"/>
            <w:gridSpan w:val="2"/>
            <w:noWrap/>
          </w:tcPr>
          <w:p w:rsidR="00542EA5" w:rsidRPr="00303000" w:rsidRDefault="00542EA5" w:rsidP="00EF1596">
            <w:pPr>
              <w:jc w:val="left"/>
              <w:rPr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陆劲松解盘</w:t>
            </w:r>
            <w:r w:rsidRPr="00881D91">
              <w:rPr>
                <w:sz w:val="16"/>
                <w:szCs w:val="16"/>
              </w:rPr>
              <w:t>请加</w:t>
            </w:r>
            <w:r w:rsidRPr="00881D91">
              <w:rPr>
                <w:sz w:val="16"/>
                <w:szCs w:val="16"/>
              </w:rPr>
              <w:t>Q1770201258</w:t>
            </w:r>
            <w:hyperlink r:id="rId165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http://lujingsong.blog.163.com/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6096" w:type="dxa"/>
            <w:gridSpan w:val="2"/>
            <w:noWrap/>
          </w:tcPr>
          <w:p w:rsidR="00542EA5" w:rsidRPr="00881D91" w:rsidRDefault="00542EA5" w:rsidP="00EF1596"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好股票中心</w:t>
            </w:r>
            <w:hyperlink r:id="rId166" w:history="1">
              <w:r w:rsidRPr="00881D91">
                <w:rPr>
                  <w:rStyle w:val="a3"/>
                  <w:rFonts w:ascii="宋体" w:hAnsi="宋体" w:cs="宋体" w:hint="eastAsia"/>
                  <w:kern w:val="0"/>
                  <w:sz w:val="16"/>
                  <w:szCs w:val="16"/>
                </w:rPr>
                <w:t>http://blog.eastmoney.com/j65ydf</w:t>
              </w:r>
            </w:hyperlink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6096" w:type="dxa"/>
            <w:gridSpan w:val="2"/>
            <w:noWrap/>
          </w:tcPr>
          <w:p w:rsidR="00542EA5" w:rsidRPr="00303000" w:rsidRDefault="00542EA5" w:rsidP="00EF1596">
            <w:pPr>
              <w:jc w:val="left"/>
              <w:rPr>
                <w:rStyle w:val="a3"/>
                <w:sz w:val="16"/>
                <w:szCs w:val="16"/>
              </w:rPr>
            </w:pPr>
            <w:r w:rsidRPr="00881D91">
              <w:rPr>
                <w:rFonts w:hint="eastAsia"/>
                <w:sz w:val="16"/>
                <w:szCs w:val="16"/>
              </w:rPr>
              <w:t>华泰私募内线</w:t>
            </w:r>
            <w:proofErr w:type="gramStart"/>
            <w:r>
              <w:rPr>
                <w:rFonts w:hint="eastAsia"/>
                <w:sz w:val="16"/>
                <w:szCs w:val="16"/>
              </w:rPr>
              <w:t>的博客</w:t>
            </w:r>
            <w:proofErr w:type="gramEnd"/>
            <w:r w:rsidR="00971836">
              <w:fldChar w:fldCharType="begin"/>
            </w:r>
            <w:r>
              <w:instrText>HYPERLINK "http://blog.sina.com.cn/u/3765371620"</w:instrText>
            </w:r>
            <w:r w:rsidR="00971836">
              <w:fldChar w:fldCharType="separate"/>
            </w:r>
            <w:r w:rsidRPr="00A2042E">
              <w:rPr>
                <w:rStyle w:val="a3"/>
                <w:rFonts w:ascii="宋体" w:hAnsi="宋体" w:cs="宋体"/>
                <w:kern w:val="0"/>
                <w:sz w:val="16"/>
                <w:szCs w:val="16"/>
              </w:rPr>
              <w:t>http://blog.sina.com.cn/u/3765371620</w:t>
            </w:r>
            <w:r w:rsidR="00971836">
              <w:fldChar w:fldCharType="end"/>
            </w:r>
          </w:p>
          <w:p w:rsidR="00542EA5" w:rsidRPr="00881D91" w:rsidRDefault="00542EA5" w:rsidP="00EF1596">
            <w:pPr>
              <w:jc w:val="left"/>
              <w:rPr>
                <w:rFonts w:ascii="宋体" w:hAnsi="宋体" w:cs="宋体"/>
                <w:color w:val="0000FF"/>
                <w:kern w:val="0"/>
                <w:sz w:val="16"/>
                <w:szCs w:val="16"/>
                <w:u w:val="single"/>
              </w:rPr>
            </w:pPr>
            <w:r w:rsidRPr="00881D91">
              <w:rPr>
                <w:rFonts w:ascii="Calibri" w:hAnsi="Calibri"/>
                <w:bCs/>
                <w:sz w:val="16"/>
                <w:szCs w:val="16"/>
              </w:rPr>
              <w:t>加盟</w:t>
            </w:r>
            <w:r w:rsidRPr="00881D91">
              <w:rPr>
                <w:rFonts w:ascii="Calibri" w:hAnsi="Calibri"/>
                <w:bCs/>
                <w:sz w:val="16"/>
                <w:szCs w:val="16"/>
              </w:rPr>
              <w:t>QQ:954790567</w:t>
            </w:r>
          </w:p>
        </w:tc>
        <w:tc>
          <w:tcPr>
            <w:tcW w:w="992" w:type="dxa"/>
          </w:tcPr>
          <w:p w:rsidR="00542EA5" w:rsidRDefault="00542EA5" w:rsidP="00EF1596"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916676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2013年9月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096" w:type="dxa"/>
            <w:gridSpan w:val="2"/>
            <w:noWrap/>
          </w:tcPr>
          <w:p w:rsidR="00542EA5" w:rsidRPr="00303000" w:rsidRDefault="00542EA5" w:rsidP="00EF1596">
            <w:pPr>
              <w:jc w:val="left"/>
              <w:rPr>
                <w:color w:val="0000FF"/>
                <w:sz w:val="16"/>
                <w:szCs w:val="16"/>
                <w:u w:val="single"/>
              </w:rPr>
            </w:pPr>
            <w:r w:rsidRPr="00881D91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天天盈利者</w:t>
            </w:r>
            <w:hyperlink r:id="rId167" w:history="1">
              <w:r w:rsidRPr="00881D91">
                <w:rPr>
                  <w:rStyle w:val="a3"/>
                  <w:rFonts w:ascii="宋体" w:hAnsi="宋体" w:hint="eastAsia"/>
                  <w:sz w:val="16"/>
                  <w:szCs w:val="16"/>
                </w:rPr>
                <w:t>http://blog.eastmoney.com/saadaas</w:t>
              </w:r>
            </w:hyperlink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QQ:1942199</w:t>
            </w:r>
            <w:r>
              <w:rPr>
                <w:rFonts w:ascii="Calibri" w:hAnsi="Calibri" w:hint="eastAsia"/>
                <w:bCs/>
                <w:sz w:val="16"/>
                <w:szCs w:val="16"/>
              </w:rPr>
              <w:t>9</w:t>
            </w:r>
            <w:r w:rsidRPr="00881D91">
              <w:rPr>
                <w:rFonts w:ascii="Calibri" w:hAnsi="Calibri" w:hint="eastAsia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542EA5" w:rsidRPr="00881D91" w:rsidRDefault="00542EA5" w:rsidP="00EF1596">
            <w:pPr>
              <w:widowControl/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 w:rsidRPr="00916676"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2013年8月</w:t>
            </w:r>
          </w:p>
        </w:tc>
      </w:tr>
      <w:tr w:rsidR="00542EA5" w:rsidRPr="002A70DF" w:rsidTr="00EF1596">
        <w:trPr>
          <w:trHeight w:val="270"/>
        </w:trPr>
        <w:tc>
          <w:tcPr>
            <w:tcW w:w="675" w:type="dxa"/>
            <w:noWrap/>
          </w:tcPr>
          <w:p w:rsidR="00542EA5" w:rsidRPr="00881D91" w:rsidRDefault="00542EA5" w:rsidP="00EF15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22</w:t>
            </w:r>
            <w:r w:rsidR="00ED702C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6096" w:type="dxa"/>
            <w:gridSpan w:val="2"/>
            <w:noWrap/>
          </w:tcPr>
          <w:p w:rsidR="00542EA5" w:rsidRPr="00323E1C" w:rsidRDefault="00542EA5" w:rsidP="00EF1596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gramStart"/>
            <w:r w:rsidRPr="00881D91">
              <w:rPr>
                <w:rFonts w:ascii="宋体" w:hAnsi="宋体" w:cs="宋体" w:hint="eastAsia"/>
                <w:kern w:val="0"/>
                <w:sz w:val="16"/>
                <w:szCs w:val="16"/>
              </w:rPr>
              <w:t>创幻财经</w:t>
            </w:r>
            <w:proofErr w:type="gramEnd"/>
            <w:r w:rsidR="00971836">
              <w:fldChar w:fldCharType="begin"/>
            </w:r>
            <w:r>
              <w:instrText>HYPERLINK "http://www.chcj.net/thread-598482-1-1.html"</w:instrText>
            </w:r>
            <w:r w:rsidR="00971836">
              <w:fldChar w:fldCharType="separate"/>
            </w:r>
            <w:r w:rsidRPr="00881D91">
              <w:rPr>
                <w:rStyle w:val="a3"/>
                <w:rFonts w:ascii="宋体" w:hAnsi="宋体"/>
                <w:sz w:val="16"/>
                <w:szCs w:val="16"/>
              </w:rPr>
              <w:t>http://www.chcj.net/thread-598482-1-1.html</w:t>
            </w:r>
            <w:r w:rsidR="00971836">
              <w:fldChar w:fldCharType="end"/>
            </w:r>
          </w:p>
        </w:tc>
        <w:tc>
          <w:tcPr>
            <w:tcW w:w="992" w:type="dxa"/>
          </w:tcPr>
          <w:p w:rsidR="00542EA5" w:rsidRPr="00881D91" w:rsidRDefault="00542EA5" w:rsidP="00EF1596">
            <w:pPr>
              <w:rPr>
                <w:rFonts w:ascii="宋体" w:hAnsi="宋体"/>
                <w:sz w:val="16"/>
                <w:szCs w:val="16"/>
              </w:rPr>
            </w:pPr>
            <w:r w:rsidRPr="00916676">
              <w:rPr>
                <w:rFonts w:ascii="宋体" w:hAnsi="宋体" w:hint="eastAsia"/>
                <w:sz w:val="16"/>
                <w:szCs w:val="16"/>
              </w:rPr>
              <w:t>类别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1-</w:t>
            </w:r>
            <w:r>
              <w:rPr>
                <w:rFonts w:ascii="宋体" w:hAnsi="宋体" w:hint="eastAsia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42EA5" w:rsidRPr="00881D91" w:rsidRDefault="00542EA5" w:rsidP="00EF1596">
            <w:pPr>
              <w:widowControl/>
              <w:jc w:val="left"/>
              <w:rPr>
                <w:rFonts w:ascii="宋体" w:hAnsi="宋体"/>
                <w:sz w:val="16"/>
                <w:szCs w:val="16"/>
              </w:rPr>
            </w:pPr>
            <w:r w:rsidRPr="00881D91">
              <w:rPr>
                <w:rFonts w:ascii="宋体" w:hAnsi="宋体" w:hint="eastAsia"/>
                <w:sz w:val="16"/>
                <w:szCs w:val="16"/>
              </w:rPr>
              <w:t>2013年3月</w:t>
            </w:r>
          </w:p>
        </w:tc>
      </w:tr>
    </w:tbl>
    <w:p w:rsidR="00100031" w:rsidRPr="00881D91" w:rsidRDefault="00100031" w:rsidP="00100031">
      <w:pPr>
        <w:spacing w:line="360" w:lineRule="auto"/>
        <w:jc w:val="left"/>
        <w:rPr>
          <w:rFonts w:ascii="仿宋_GB2312" w:eastAsia="仿宋_GB2312" w:cs="Arial"/>
          <w:b/>
          <w:color w:val="0070C0"/>
          <w:sz w:val="24"/>
        </w:rPr>
      </w:pPr>
      <w:r w:rsidRPr="00881D91">
        <w:rPr>
          <w:rFonts w:ascii="仿宋_GB2312" w:eastAsia="仿宋_GB2312" w:cs="Arial" w:hint="eastAsia"/>
          <w:b/>
          <w:color w:val="0070C0"/>
          <w:sz w:val="24"/>
        </w:rPr>
        <w:t>合法机构（请点击）</w:t>
      </w:r>
    </w:p>
    <w:p w:rsidR="00100031" w:rsidRPr="00D52832" w:rsidRDefault="00971836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168" w:history="1">
        <w:r w:rsidR="00100031" w:rsidRPr="00D52832">
          <w:rPr>
            <w:rFonts w:ascii="仿宋_GB2312" w:eastAsia="仿宋_GB2312" w:cs="Arial"/>
            <w:b/>
            <w:sz w:val="24"/>
            <w:u w:val="single"/>
          </w:rPr>
          <w:t>证券公司信息公示</w:t>
        </w:r>
      </w:hyperlink>
    </w:p>
    <w:p w:rsidR="00100031" w:rsidRDefault="00971836" w:rsidP="00100031">
      <w:pPr>
        <w:spacing w:line="360" w:lineRule="auto"/>
        <w:jc w:val="left"/>
        <w:rPr>
          <w:rFonts w:ascii="仿宋_GB2312" w:eastAsia="仿宋_GB2312" w:cs="Arial"/>
          <w:b/>
          <w:sz w:val="24"/>
          <w:u w:val="single"/>
        </w:rPr>
      </w:pPr>
      <w:hyperlink r:id="rId169" w:history="1"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证券</w:t>
        </w:r>
        <w:r w:rsidR="00100031" w:rsidRPr="00B34727">
          <w:rPr>
            <w:rStyle w:val="a3"/>
            <w:rFonts w:ascii="仿宋_GB2312" w:eastAsia="仿宋_GB2312" w:cs="Arial" w:hint="eastAsia"/>
            <w:b/>
            <w:sz w:val="24"/>
          </w:rPr>
          <w:t>投资</w:t>
        </w:r>
        <w:r w:rsidR="00100031" w:rsidRPr="00B34727">
          <w:rPr>
            <w:rStyle w:val="a3"/>
            <w:rFonts w:ascii="仿宋_GB2312" w:eastAsia="仿宋_GB2312" w:cs="Arial"/>
            <w:b/>
            <w:sz w:val="24"/>
          </w:rPr>
          <w:t>咨询公司信息公示</w:t>
        </w:r>
      </w:hyperlink>
    </w:p>
    <w:p w:rsidR="00100031" w:rsidRPr="00ED2AD5" w:rsidRDefault="00971836" w:rsidP="00100031">
      <w:pPr>
        <w:spacing w:line="360" w:lineRule="auto"/>
        <w:jc w:val="left"/>
        <w:rPr>
          <w:rFonts w:ascii="仿宋_GB2312" w:eastAsia="仿宋_GB2312" w:cs="Arial"/>
          <w:b/>
          <w:color w:val="000000"/>
          <w:sz w:val="24"/>
          <w:u w:val="single"/>
        </w:rPr>
      </w:pPr>
      <w:hyperlink r:id="rId170" w:history="1">
        <w:r w:rsidR="00100031" w:rsidRPr="00ED2AD5">
          <w:rPr>
            <w:rStyle w:val="a3"/>
            <w:rFonts w:ascii="仿宋_GB2312" w:eastAsia="仿宋_GB2312" w:cs="Arial"/>
            <w:b/>
            <w:color w:val="000000"/>
            <w:sz w:val="24"/>
          </w:rPr>
          <w:t>证券公司分支机构信息查询</w:t>
        </w:r>
      </w:hyperlink>
    </w:p>
    <w:p w:rsidR="00100031" w:rsidRDefault="00100031" w:rsidP="00100031">
      <w:pPr>
        <w:spacing w:line="360" w:lineRule="auto"/>
        <w:jc w:val="left"/>
        <w:rPr>
          <w:rFonts w:ascii="仿宋_GB2312" w:eastAsia="仿宋_GB2312" w:cs="Arial"/>
          <w:b/>
          <w:sz w:val="24"/>
        </w:rPr>
      </w:pPr>
    </w:p>
    <w:p w:rsidR="00100031" w:rsidRDefault="00100031" w:rsidP="00100031">
      <w:pPr>
        <w:rPr>
          <w:rFonts w:ascii="仿宋_GB2312" w:eastAsia="仿宋_GB2312" w:cs="Arial"/>
          <w:b/>
          <w:sz w:val="28"/>
          <w:szCs w:val="28"/>
        </w:rPr>
      </w:pPr>
      <w:r w:rsidRPr="005715F9">
        <w:rPr>
          <w:rFonts w:ascii="仿宋_GB2312" w:eastAsia="仿宋_GB2312" w:cs="Arial" w:hint="eastAsia"/>
          <w:b/>
          <w:sz w:val="28"/>
          <w:szCs w:val="28"/>
        </w:rPr>
        <w:t>声明：本次公布的“</w:t>
      </w:r>
      <w:r w:rsidRPr="005715F9">
        <w:rPr>
          <w:rFonts w:ascii="仿宋_GB2312" w:eastAsia="仿宋_GB2312" w:cs="Arial"/>
          <w:b/>
          <w:sz w:val="28"/>
          <w:szCs w:val="28"/>
        </w:rPr>
        <w:t>非法仿冒证券公司、证券投资咨询公司等机构黑名单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”为中国证券业协会在2012年</w:t>
      </w:r>
      <w:r>
        <w:rPr>
          <w:rFonts w:ascii="仿宋_GB2312" w:eastAsia="仿宋_GB2312" w:cs="Arial" w:hint="eastAsia"/>
          <w:b/>
          <w:sz w:val="28"/>
          <w:szCs w:val="28"/>
        </w:rPr>
        <w:t>1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月</w:t>
      </w:r>
      <w:r>
        <w:rPr>
          <w:rFonts w:ascii="仿宋_GB2312" w:eastAsia="仿宋_GB2312" w:cs="Arial" w:hint="eastAsia"/>
          <w:b/>
          <w:sz w:val="28"/>
          <w:szCs w:val="28"/>
        </w:rPr>
        <w:t>-2017年</w:t>
      </w:r>
      <w:r w:rsidR="00ED702C">
        <w:rPr>
          <w:rFonts w:ascii="仿宋_GB2312" w:eastAsia="仿宋_GB2312" w:cs="Arial" w:hint="eastAsia"/>
          <w:b/>
          <w:sz w:val="28"/>
          <w:szCs w:val="28"/>
        </w:rPr>
        <w:t>3</w:t>
      </w:r>
      <w:r>
        <w:rPr>
          <w:rFonts w:ascii="仿宋_GB2312" w:eastAsia="仿宋_GB2312" w:cs="Arial" w:hint="eastAsia"/>
          <w:b/>
          <w:sz w:val="28"/>
          <w:szCs w:val="28"/>
        </w:rPr>
        <w:t>月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期间</w:t>
      </w:r>
      <w:r>
        <w:rPr>
          <w:rFonts w:ascii="仿宋_GB2312" w:eastAsia="仿宋_GB2312" w:cs="Arial" w:hint="eastAsia"/>
          <w:b/>
          <w:sz w:val="28"/>
          <w:szCs w:val="28"/>
        </w:rPr>
        <w:t>新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发现的</w:t>
      </w:r>
      <w:r>
        <w:rPr>
          <w:rFonts w:ascii="仿宋_GB2312" w:eastAsia="仿宋_GB2312" w:cs="Arial" w:hint="eastAsia"/>
          <w:b/>
          <w:sz w:val="28"/>
          <w:szCs w:val="28"/>
        </w:rPr>
        <w:t>及尚未关闭或整改的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非法网站</w:t>
      </w:r>
      <w:r>
        <w:rPr>
          <w:rFonts w:ascii="仿宋_GB2312" w:eastAsia="仿宋_GB2312" w:cs="Arial" w:hint="eastAsia"/>
          <w:b/>
          <w:sz w:val="28"/>
          <w:szCs w:val="28"/>
        </w:rPr>
        <w:t>、含有非法内容的网页、</w:t>
      </w:r>
      <w:proofErr w:type="gramStart"/>
      <w:r>
        <w:rPr>
          <w:rFonts w:ascii="仿宋_GB2312" w:eastAsia="仿宋_GB2312" w:cs="Arial" w:hint="eastAsia"/>
          <w:b/>
          <w:sz w:val="28"/>
          <w:szCs w:val="28"/>
        </w:rPr>
        <w:t>博客和</w:t>
      </w:r>
      <w:proofErr w:type="gramEnd"/>
      <w:r>
        <w:rPr>
          <w:rFonts w:ascii="仿宋_GB2312" w:eastAsia="仿宋_GB2312" w:cs="Arial" w:hint="eastAsia"/>
          <w:b/>
          <w:sz w:val="28"/>
          <w:szCs w:val="28"/>
        </w:rPr>
        <w:t>仿冒合法机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构的网站链接</w:t>
      </w:r>
      <w:r>
        <w:rPr>
          <w:rFonts w:ascii="仿宋_GB2312" w:eastAsia="仿宋_GB2312" w:cs="Arial" w:hint="eastAsia"/>
          <w:b/>
          <w:sz w:val="28"/>
          <w:szCs w:val="28"/>
        </w:rPr>
        <w:t>、咨询QQ号码，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现进行公开曝光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。《非法</w:t>
      </w:r>
      <w:r w:rsidRPr="001D0E6B">
        <w:rPr>
          <w:rFonts w:ascii="仿宋_GB2312" w:eastAsia="仿宋_GB2312" w:cs="Arial"/>
          <w:b/>
          <w:sz w:val="28"/>
          <w:szCs w:val="28"/>
        </w:rPr>
        <w:t>仿冒证券公司、证券投资咨询公司等机构黑名单</w:t>
      </w:r>
      <w:r w:rsidRPr="001D0E6B">
        <w:rPr>
          <w:rFonts w:ascii="仿宋_GB2312" w:eastAsia="仿宋_GB2312" w:cs="Arial" w:hint="eastAsia"/>
          <w:b/>
          <w:sz w:val="28"/>
          <w:szCs w:val="28"/>
        </w:rPr>
        <w:t>》</w:t>
      </w:r>
      <w:r>
        <w:rPr>
          <w:rFonts w:ascii="仿宋_GB2312" w:eastAsia="仿宋_GB2312" w:cs="Arial" w:hint="eastAsia"/>
          <w:b/>
          <w:sz w:val="28"/>
          <w:szCs w:val="28"/>
        </w:rPr>
        <w:t>由协会定期发布，并持续更新。</w:t>
      </w:r>
      <w:r w:rsidRPr="005715F9">
        <w:rPr>
          <w:rFonts w:ascii="仿宋_GB2312" w:eastAsia="仿宋_GB2312" w:cs="Arial" w:hint="eastAsia"/>
          <w:b/>
          <w:sz w:val="28"/>
          <w:szCs w:val="28"/>
        </w:rPr>
        <w:t>请广大投资者注意识别，提高警惕，防范风险。</w:t>
      </w:r>
    </w:p>
    <w:p w:rsidR="00EF1596" w:rsidRPr="00100031" w:rsidRDefault="00EF1596"/>
    <w:sectPr w:rsidR="00EF1596" w:rsidRPr="00100031" w:rsidSect="00EF159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4D3"/>
    <w:multiLevelType w:val="hybridMultilevel"/>
    <w:tmpl w:val="35ECED72"/>
    <w:lvl w:ilvl="0" w:tplc="715EB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4585"/>
    <w:multiLevelType w:val="hybridMultilevel"/>
    <w:tmpl w:val="230251A2"/>
    <w:lvl w:ilvl="0" w:tplc="F496E92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>
    <w:nsid w:val="50CA1E40"/>
    <w:multiLevelType w:val="hybridMultilevel"/>
    <w:tmpl w:val="33188838"/>
    <w:lvl w:ilvl="0" w:tplc="BE880FF2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A1166"/>
    <w:multiLevelType w:val="hybridMultilevel"/>
    <w:tmpl w:val="3080F754"/>
    <w:lvl w:ilvl="0" w:tplc="283CC8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031"/>
    <w:rsid w:val="00020E72"/>
    <w:rsid w:val="000F2E88"/>
    <w:rsid w:val="00100031"/>
    <w:rsid w:val="00154F18"/>
    <w:rsid w:val="001F5DD7"/>
    <w:rsid w:val="00331778"/>
    <w:rsid w:val="004B1670"/>
    <w:rsid w:val="0051437C"/>
    <w:rsid w:val="00542EA5"/>
    <w:rsid w:val="00734C65"/>
    <w:rsid w:val="0073719B"/>
    <w:rsid w:val="0075791B"/>
    <w:rsid w:val="00757BAE"/>
    <w:rsid w:val="00793D61"/>
    <w:rsid w:val="00837ECE"/>
    <w:rsid w:val="00890D5C"/>
    <w:rsid w:val="008977DF"/>
    <w:rsid w:val="009440DD"/>
    <w:rsid w:val="00971836"/>
    <w:rsid w:val="00A248CB"/>
    <w:rsid w:val="00B1535B"/>
    <w:rsid w:val="00CF04F3"/>
    <w:rsid w:val="00E12487"/>
    <w:rsid w:val="00ED702C"/>
    <w:rsid w:val="00EE59E1"/>
    <w:rsid w:val="00E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000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003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100031"/>
    <w:rPr>
      <w:color w:val="0000FF"/>
      <w:u w:val="single"/>
    </w:rPr>
  </w:style>
  <w:style w:type="paragraph" w:styleId="a4">
    <w:name w:val="Balloon Text"/>
    <w:basedOn w:val="a"/>
    <w:link w:val="Char"/>
    <w:semiHidden/>
    <w:rsid w:val="00100031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10003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0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00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100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00031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rsid w:val="00100031"/>
    <w:rPr>
      <w:szCs w:val="21"/>
    </w:rPr>
  </w:style>
  <w:style w:type="paragraph" w:styleId="a7">
    <w:name w:val="Date"/>
    <w:basedOn w:val="a"/>
    <w:next w:val="a"/>
    <w:link w:val="Char3"/>
    <w:rsid w:val="00100031"/>
    <w:pPr>
      <w:ind w:leftChars="2500" w:left="100"/>
    </w:pPr>
  </w:style>
  <w:style w:type="character" w:customStyle="1" w:styleId="Char3">
    <w:name w:val="日期 Char"/>
    <w:basedOn w:val="a0"/>
    <w:link w:val="a7"/>
    <w:rsid w:val="00100031"/>
    <w:rPr>
      <w:rFonts w:ascii="Times New Roman" w:eastAsia="宋体" w:hAnsi="Times New Roman" w:cs="Times New Roman"/>
      <w:szCs w:val="24"/>
    </w:rPr>
  </w:style>
  <w:style w:type="paragraph" w:customStyle="1" w:styleId="Char4">
    <w:name w:val="Char"/>
    <w:basedOn w:val="a"/>
    <w:autoRedefine/>
    <w:rsid w:val="00100031"/>
    <w:pPr>
      <w:tabs>
        <w:tab w:val="num" w:pos="360"/>
      </w:tabs>
    </w:pPr>
    <w:rPr>
      <w:sz w:val="24"/>
    </w:rPr>
  </w:style>
  <w:style w:type="character" w:customStyle="1" w:styleId="dash6b636587char1">
    <w:name w:val="dash6b63_6587__char1"/>
    <w:basedOn w:val="a0"/>
    <w:rsid w:val="00100031"/>
    <w:rPr>
      <w:rFonts w:ascii="Times New Roman" w:hAnsi="Times New Roman" w:cs="Times New Roman" w:hint="default"/>
      <w:sz w:val="20"/>
      <w:szCs w:val="20"/>
    </w:rPr>
  </w:style>
  <w:style w:type="paragraph" w:customStyle="1" w:styleId="xmsonormal">
    <w:name w:val="x_msonormal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rsid w:val="00100031"/>
    <w:rPr>
      <w:color w:val="800080"/>
      <w:u w:val="single"/>
    </w:rPr>
  </w:style>
  <w:style w:type="character" w:styleId="a9">
    <w:name w:val="Strong"/>
    <w:basedOn w:val="a0"/>
    <w:uiPriority w:val="22"/>
    <w:qFormat/>
    <w:rsid w:val="00100031"/>
    <w:rPr>
      <w:b/>
      <w:bCs/>
    </w:rPr>
  </w:style>
  <w:style w:type="table" w:styleId="aa">
    <w:name w:val="Table Grid"/>
    <w:basedOn w:val="a1"/>
    <w:rsid w:val="0010003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100031"/>
    <w:pPr>
      <w:ind w:firstLineChars="200" w:firstLine="420"/>
    </w:pPr>
    <w:rPr>
      <w:szCs w:val="20"/>
    </w:rPr>
  </w:style>
  <w:style w:type="paragraph" w:styleId="ab">
    <w:name w:val="Normal (Web)"/>
    <w:basedOn w:val="a"/>
    <w:uiPriority w:val="99"/>
    <w:unhideWhenUsed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ztag">
    <w:name w:val="ztag"/>
    <w:basedOn w:val="a0"/>
    <w:rsid w:val="00100031"/>
  </w:style>
  <w:style w:type="paragraph" w:styleId="ac">
    <w:name w:val="List Paragraph"/>
    <w:basedOn w:val="a"/>
    <w:uiPriority w:val="34"/>
    <w:qFormat/>
    <w:rsid w:val="00100031"/>
    <w:pPr>
      <w:ind w:firstLineChars="200" w:firstLine="420"/>
    </w:pPr>
    <w:rPr>
      <w:rFonts w:ascii="Calibri" w:hAnsi="Calibri"/>
      <w:szCs w:val="22"/>
    </w:rPr>
  </w:style>
  <w:style w:type="character" w:customStyle="1" w:styleId="a111">
    <w:name w:val="a111"/>
    <w:basedOn w:val="a0"/>
    <w:rsid w:val="00100031"/>
    <w:rPr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styleId="ad">
    <w:name w:val="Emphasis"/>
    <w:basedOn w:val="a0"/>
    <w:uiPriority w:val="20"/>
    <w:qFormat/>
    <w:rsid w:val="00100031"/>
    <w:rPr>
      <w:i/>
      <w:iCs/>
    </w:rPr>
  </w:style>
  <w:style w:type="character" w:customStyle="1" w:styleId="apple-converted-space">
    <w:name w:val="apple-converted-space"/>
    <w:basedOn w:val="a0"/>
    <w:rsid w:val="00100031"/>
  </w:style>
  <w:style w:type="paragraph" w:customStyle="1" w:styleId="sgdot9">
    <w:name w:val="sg_dot9"/>
    <w:basedOn w:val="a"/>
    <w:rsid w:val="0010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hyperlinkchar1">
    <w:name w:val="hyperlink__char1"/>
    <w:basedOn w:val="a0"/>
    <w:rsid w:val="00100031"/>
    <w:rPr>
      <w:color w:val="0000FF"/>
    </w:rPr>
  </w:style>
  <w:style w:type="character" w:customStyle="1" w:styleId="normalchar1">
    <w:name w:val="normal__char1"/>
    <w:basedOn w:val="a0"/>
    <w:rsid w:val="00100031"/>
    <w:rPr>
      <w:rFonts w:ascii="Calibri" w:hAnsi="Calibri" w:cs="Calibri" w:hint="default"/>
      <w:sz w:val="20"/>
      <w:szCs w:val="20"/>
    </w:rPr>
  </w:style>
  <w:style w:type="paragraph" w:customStyle="1" w:styleId="normal">
    <w:name w:val="normal"/>
    <w:basedOn w:val="a"/>
    <w:rsid w:val="00100031"/>
    <w:pPr>
      <w:widowControl/>
    </w:pPr>
    <w:rPr>
      <w:rFonts w:ascii="Calibri" w:hAnsi="Calibri" w:cs="Calibri"/>
      <w:kern w:val="0"/>
      <w:sz w:val="20"/>
      <w:szCs w:val="20"/>
    </w:rPr>
  </w:style>
  <w:style w:type="character" w:customStyle="1" w:styleId="last2">
    <w:name w:val="last2"/>
    <w:basedOn w:val="a0"/>
    <w:rsid w:val="00100031"/>
    <w:rPr>
      <w:sz w:val="13"/>
      <w:szCs w:val="13"/>
    </w:rPr>
  </w:style>
  <w:style w:type="paragraph" w:styleId="ae">
    <w:name w:val="Title"/>
    <w:basedOn w:val="a"/>
    <w:next w:val="a"/>
    <w:link w:val="Char5"/>
    <w:uiPriority w:val="10"/>
    <w:qFormat/>
    <w:rsid w:val="00E1248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E1248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4946">
                      <w:marLeft w:val="1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66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maibo.net/live/781621" TargetMode="External"/><Relationship Id="rId117" Type="http://schemas.openxmlformats.org/officeDocument/2006/relationships/hyperlink" Target="http://blog.sina.com.cn/zs86623111" TargetMode="External"/><Relationship Id="rId21" Type="http://schemas.openxmlformats.org/officeDocument/2006/relationships/hyperlink" Target="http://www.1357119.com/" TargetMode="External"/><Relationship Id="rId42" Type="http://schemas.openxmlformats.org/officeDocument/2006/relationships/hyperlink" Target="http://blog.sina.com.cn/s/blog_712170270102w8ci.html" TargetMode="External"/><Relationship Id="rId47" Type="http://schemas.openxmlformats.org/officeDocument/2006/relationships/hyperlink" Target="http://blog.sina.com.cn/u/5985870010" TargetMode="External"/><Relationship Id="rId63" Type="http://schemas.openxmlformats.org/officeDocument/2006/relationships/hyperlink" Target="http://wpa.qq.com/msgrd?v=3&amp;uin=578835636&amp;site=qq&amp;menu=yes" TargetMode="External"/><Relationship Id="rId68" Type="http://schemas.openxmlformats.org/officeDocument/2006/relationships/hyperlink" Target="http://wpa.qq.com/msgrd?v=3&amp;uin=77254222&amp;site=qq&amp;menu=yes" TargetMode="External"/><Relationship Id="rId84" Type="http://schemas.openxmlformats.org/officeDocument/2006/relationships/hyperlink" Target="http://blog.sina.com.cn/u/3137675833" TargetMode="External"/><Relationship Id="rId89" Type="http://schemas.openxmlformats.org/officeDocument/2006/relationships/hyperlink" Target="http://blog.sina.com.cn/u/5734327011" TargetMode="External"/><Relationship Id="rId112" Type="http://schemas.openxmlformats.org/officeDocument/2006/relationships/hyperlink" Target="http://blog.sina.com.cn/u/3446680914" TargetMode="External"/><Relationship Id="rId133" Type="http://schemas.openxmlformats.org/officeDocument/2006/relationships/hyperlink" Target="file:///H:\3&#26376;\&#40657;&#21517;&#21333;\&#26368;&#32456;&#30830;&#35748;\&#23819;&#26222;&#35777;&#21048;&#30340;&#21338;&#23458;" TargetMode="External"/><Relationship Id="rId138" Type="http://schemas.openxmlformats.org/officeDocument/2006/relationships/hyperlink" Target="http://blog.sina.com.cn/bzbf99" TargetMode="External"/><Relationship Id="rId154" Type="http://schemas.openxmlformats.org/officeDocument/2006/relationships/hyperlink" Target="file:///H:\3&#26376;\&#40657;&#21517;&#21333;\&#26368;&#32456;&#30830;&#35748;\&#28072;&#20572;&#27599;&#26085;&#36861;&#36394;" TargetMode="External"/><Relationship Id="rId159" Type="http://schemas.openxmlformats.org/officeDocument/2006/relationships/hyperlink" Target="http://blog.cnfol.com/shcjzqgs" TargetMode="External"/><Relationship Id="rId170" Type="http://schemas.openxmlformats.org/officeDocument/2006/relationships/hyperlink" Target="http://jg.sac.net.cn/pages/publicity/mi-sales-branch-publicity-list.html" TargetMode="External"/><Relationship Id="rId16" Type="http://schemas.openxmlformats.org/officeDocument/2006/relationships/hyperlink" Target="http://www.hd5677.com/" TargetMode="External"/><Relationship Id="rId107" Type="http://schemas.openxmlformats.org/officeDocument/2006/relationships/hyperlink" Target="http://blog.sina.com.cn/s/blog_4c09b92a0101ui9r.html" TargetMode="External"/><Relationship Id="rId11" Type="http://schemas.openxmlformats.org/officeDocument/2006/relationships/hyperlink" Target="http://zh.gzwanlintouzi.com/no10/" TargetMode="External"/><Relationship Id="rId32" Type="http://schemas.openxmlformats.org/officeDocument/2006/relationships/hyperlink" Target="http://ssgahk.com/trading/" TargetMode="External"/><Relationship Id="rId37" Type="http://schemas.openxmlformats.org/officeDocument/2006/relationships/hyperlink" Target="http://www.075525.com/" TargetMode="External"/><Relationship Id="rId53" Type="http://schemas.openxmlformats.org/officeDocument/2006/relationships/hyperlink" Target="http://blog.sina.com.cn/u/5710470775" TargetMode="External"/><Relationship Id="rId58" Type="http://schemas.openxmlformats.org/officeDocument/2006/relationships/hyperlink" Target="http://blog.sina.com.cn/guhai888com" TargetMode="External"/><Relationship Id="rId74" Type="http://schemas.openxmlformats.org/officeDocument/2006/relationships/hyperlink" Target="http://blog.sina.com.cn/u/5875449626" TargetMode="External"/><Relationship Id="rId79" Type="http://schemas.openxmlformats.org/officeDocument/2006/relationships/hyperlink" Target="http://blog.sina.com.cn/s/blog_159efa1680102wn5k.html" TargetMode="External"/><Relationship Id="rId102" Type="http://schemas.openxmlformats.org/officeDocument/2006/relationships/hyperlink" Target="http://blog.sina.com.cn/s/blog_ceb79cb40101bs4t.html" TargetMode="External"/><Relationship Id="rId123" Type="http://schemas.openxmlformats.org/officeDocument/2006/relationships/hyperlink" Target="http://blog.sina.com.cn/sdlhtz8" TargetMode="External"/><Relationship Id="rId128" Type="http://schemas.openxmlformats.org/officeDocument/2006/relationships/hyperlink" Target="http://blog.sina.com.cn/u/5413982203" TargetMode="External"/><Relationship Id="rId144" Type="http://schemas.openxmlformats.org/officeDocument/2006/relationships/hyperlink" Target="http://adfsgdhjhk.blog.163.com/" TargetMode="External"/><Relationship Id="rId149" Type="http://schemas.openxmlformats.org/officeDocument/2006/relationships/hyperlink" Target="http://blog.eastmoney.com/blqk134" TargetMode="External"/><Relationship Id="rId5" Type="http://schemas.openxmlformats.org/officeDocument/2006/relationships/hyperlink" Target="http://gs.oafwio.com/html/170308qhwx/" TargetMode="External"/><Relationship Id="rId90" Type="http://schemas.openxmlformats.org/officeDocument/2006/relationships/hyperlink" Target="http://blog.sina.com.cn/u/5720889630" TargetMode="External"/><Relationship Id="rId95" Type="http://schemas.openxmlformats.org/officeDocument/2006/relationships/hyperlink" Target="http://blog.sina.com.cn/u/5862088335" TargetMode="External"/><Relationship Id="rId160" Type="http://schemas.openxmlformats.org/officeDocument/2006/relationships/hyperlink" Target="http://blog.cnfol.com/vipfucheng/" TargetMode="External"/><Relationship Id="rId165" Type="http://schemas.openxmlformats.org/officeDocument/2006/relationships/hyperlink" Target="http://lujingsong.blog.163.com/" TargetMode="External"/><Relationship Id="rId22" Type="http://schemas.openxmlformats.org/officeDocument/2006/relationships/hyperlink" Target="http://www.ht0170324005.icoc.me/" TargetMode="External"/><Relationship Id="rId27" Type="http://schemas.openxmlformats.org/officeDocument/2006/relationships/hyperlink" Target="http://vip.jdh58.com/index.php?fid=1001" TargetMode="External"/><Relationship Id="rId43" Type="http://schemas.openxmlformats.org/officeDocument/2006/relationships/hyperlink" Target="http://blog.sina.com.cn/u/6160120501" TargetMode="External"/><Relationship Id="rId48" Type="http://schemas.openxmlformats.org/officeDocument/2006/relationships/hyperlink" Target="http://blog.sina.com.cn/u/6141669456" TargetMode="External"/><Relationship Id="rId64" Type="http://schemas.openxmlformats.org/officeDocument/2006/relationships/hyperlink" Target="http://gpzhangting8.blog.163.com/" TargetMode="External"/><Relationship Id="rId69" Type="http://schemas.openxmlformats.org/officeDocument/2006/relationships/hyperlink" Target="http://blog.sina.com.cn/s/blog_3f0920150102w3dh.html" TargetMode="External"/><Relationship Id="rId113" Type="http://schemas.openxmlformats.org/officeDocument/2006/relationships/hyperlink" Target="http://blog.sina.com.cn/u/3446680914" TargetMode="External"/><Relationship Id="rId118" Type="http://schemas.openxmlformats.org/officeDocument/2006/relationships/hyperlink" Target="http://blog.sina.com.cn/u/5393230371" TargetMode="External"/><Relationship Id="rId134" Type="http://schemas.openxmlformats.org/officeDocument/2006/relationships/hyperlink" Target="http://blog.sina.com.cn/huaptzlm" TargetMode="External"/><Relationship Id="rId139" Type="http://schemas.openxmlformats.org/officeDocument/2006/relationships/hyperlink" Target="http://gupiao-w.blog.163.com/" TargetMode="External"/><Relationship Id="rId80" Type="http://schemas.openxmlformats.org/officeDocument/2006/relationships/hyperlink" Target="http://blog.sina.com.cn/u/2771985114" TargetMode="External"/><Relationship Id="rId85" Type="http://schemas.openxmlformats.org/officeDocument/2006/relationships/hyperlink" Target="http://blog.sina.com.cn/u/5753319201" TargetMode="External"/><Relationship Id="rId150" Type="http://schemas.openxmlformats.org/officeDocument/2006/relationships/hyperlink" Target="http://blog.eastmoney.com/blqk134" TargetMode="External"/><Relationship Id="rId155" Type="http://schemas.openxmlformats.org/officeDocument/2006/relationships/hyperlink" Target="http://gshmbt.blog.163.com/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www.dihao222.top/1688/" TargetMode="External"/><Relationship Id="rId17" Type="http://schemas.openxmlformats.org/officeDocument/2006/relationships/hyperlink" Target="http://ww.yf938.com/" TargetMode="External"/><Relationship Id="rId33" Type="http://schemas.openxmlformats.org/officeDocument/2006/relationships/hyperlink" Target="http://www.yy858.com/" TargetMode="External"/><Relationship Id="rId38" Type="http://schemas.openxmlformats.org/officeDocument/2006/relationships/hyperlink" Target="http://www.88gs.com/" TargetMode="External"/><Relationship Id="rId59" Type="http://schemas.openxmlformats.org/officeDocument/2006/relationships/hyperlink" Target="http://blog.sina.com.cn/u/3684168923" TargetMode="External"/><Relationship Id="rId103" Type="http://schemas.openxmlformats.org/officeDocument/2006/relationships/hyperlink" Target="http://bmwx69998.blog.sohu.com/" TargetMode="External"/><Relationship Id="rId108" Type="http://schemas.openxmlformats.org/officeDocument/2006/relationships/hyperlink" Target="http://blog.sina.com.cn/s/blog_5119e02a01008uy6.html" TargetMode="External"/><Relationship Id="rId124" Type="http://schemas.openxmlformats.org/officeDocument/2006/relationships/hyperlink" Target="http://blog.sina.com.cn/u/2818847922" TargetMode="External"/><Relationship Id="rId129" Type="http://schemas.openxmlformats.org/officeDocument/2006/relationships/hyperlink" Target="http://blog.sina.com.cn/u/5413982203" TargetMode="External"/><Relationship Id="rId54" Type="http://schemas.openxmlformats.org/officeDocument/2006/relationships/hyperlink" Target="http://blog.sina.com.cn/u/6018064455" TargetMode="External"/><Relationship Id="rId70" Type="http://schemas.openxmlformats.org/officeDocument/2006/relationships/hyperlink" Target="http://blog.sina.com.cn/u/5601070445" TargetMode="External"/><Relationship Id="rId75" Type="http://schemas.openxmlformats.org/officeDocument/2006/relationships/hyperlink" Target="http://blog.sina.com.cn/s/blog_14be345530102wme2.html" TargetMode="External"/><Relationship Id="rId91" Type="http://schemas.openxmlformats.org/officeDocument/2006/relationships/hyperlink" Target="http://blog.sina.com.cn/u/5721688008" TargetMode="External"/><Relationship Id="rId96" Type="http://schemas.openxmlformats.org/officeDocument/2006/relationships/hyperlink" Target="http://blog.sina.com.cn/u/5179765235" TargetMode="External"/><Relationship Id="rId140" Type="http://schemas.openxmlformats.org/officeDocument/2006/relationships/hyperlink" Target="http://blog.163.com/gu_piaowang" TargetMode="External"/><Relationship Id="rId145" Type="http://schemas.openxmlformats.org/officeDocument/2006/relationships/hyperlink" Target="http://blog.sina.com.cn/u/3533660394" TargetMode="External"/><Relationship Id="rId161" Type="http://schemas.openxmlformats.org/officeDocument/2006/relationships/hyperlink" Target="http://blog.cnfol.com/shxdzq8" TargetMode="External"/><Relationship Id="rId166" Type="http://schemas.openxmlformats.org/officeDocument/2006/relationships/hyperlink" Target="http://blog.eastmoney.com/j65y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s.sxuzpp.cn/360ggpc/" TargetMode="External"/><Relationship Id="rId15" Type="http://schemas.openxmlformats.org/officeDocument/2006/relationships/hyperlink" Target="http://tg.51djc.cn/zqzx1/?bdss-L13626" TargetMode="External"/><Relationship Id="rId23" Type="http://schemas.openxmlformats.org/officeDocument/2006/relationships/hyperlink" Target="http://mp.weixin.qq.com/s?__biz=MzIzMjM3NzE4NA==&amp;mid=2247483708&amp;idx=1&amp;sn=227b87169f639281c5c0b842fb7d5ba5" TargetMode="External"/><Relationship Id="rId28" Type="http://schemas.openxmlformats.org/officeDocument/2006/relationships/hyperlink" Target="http://www.au99.org/gptp/qun.html" TargetMode="External"/><Relationship Id="rId36" Type="http://schemas.openxmlformats.org/officeDocument/2006/relationships/hyperlink" Target="http://www.hf223.com/index.html" TargetMode="External"/><Relationship Id="rId49" Type="http://schemas.openxmlformats.org/officeDocument/2006/relationships/hyperlink" Target="http://blog.sina.com.cn/u/5710470775" TargetMode="External"/><Relationship Id="rId57" Type="http://schemas.openxmlformats.org/officeDocument/2006/relationships/hyperlink" Target="http://blog.sina.com.cn/u/5855007199" TargetMode="External"/><Relationship Id="rId106" Type="http://schemas.openxmlformats.org/officeDocument/2006/relationships/hyperlink" Target="http://blog.sina.com.cn/s/blog_6744cbec0100ic1h.html" TargetMode="External"/><Relationship Id="rId114" Type="http://schemas.openxmlformats.org/officeDocument/2006/relationships/hyperlink" Target="http://blog.sina.com.cn/cas003" TargetMode="External"/><Relationship Id="rId119" Type="http://schemas.openxmlformats.org/officeDocument/2006/relationships/hyperlink" Target="http://blog.sina.com.cn/u/5246702108" TargetMode="External"/><Relationship Id="rId127" Type="http://schemas.openxmlformats.org/officeDocument/2006/relationships/hyperlink" Target="http://blog.sina.com.cn/u/5414068330" TargetMode="External"/><Relationship Id="rId10" Type="http://schemas.openxmlformats.org/officeDocument/2006/relationships/hyperlink" Target="http://v.yngw518.com/p_bwzg/index.html?PEBB0600101a14" TargetMode="External"/><Relationship Id="rId31" Type="http://schemas.openxmlformats.org/officeDocument/2006/relationships/hyperlink" Target="http://www.75702.com/" TargetMode="External"/><Relationship Id="rId44" Type="http://schemas.openxmlformats.org/officeDocument/2006/relationships/hyperlink" Target="http://blog.sina.com.cn/u/6137245463" TargetMode="External"/><Relationship Id="rId52" Type="http://schemas.openxmlformats.org/officeDocument/2006/relationships/hyperlink" Target="http://blog.sina.com.cn/u/5875449626" TargetMode="External"/><Relationship Id="rId60" Type="http://schemas.openxmlformats.org/officeDocument/2006/relationships/hyperlink" Target="http://blog.sina.com.cn/yongdatg" TargetMode="External"/><Relationship Id="rId65" Type="http://schemas.openxmlformats.org/officeDocument/2006/relationships/hyperlink" Target="http://blog.sina.com.cn/s/blog_14be345530102wqff.html" TargetMode="External"/><Relationship Id="rId73" Type="http://schemas.openxmlformats.org/officeDocument/2006/relationships/hyperlink" Target="http://www.xici.net/d148867292.htm" TargetMode="External"/><Relationship Id="rId78" Type="http://schemas.openxmlformats.org/officeDocument/2006/relationships/hyperlink" Target="http://blog.sina.com.cn/s/blog_14e0462240102w4g9.html" TargetMode="External"/><Relationship Id="rId81" Type="http://schemas.openxmlformats.org/officeDocument/2006/relationships/hyperlink" Target="http://blog.sina.com.cn/u/5740815438" TargetMode="External"/><Relationship Id="rId86" Type="http://schemas.openxmlformats.org/officeDocument/2006/relationships/hyperlink" Target="http://blog.sina.com.cn/u/5726624803" TargetMode="External"/><Relationship Id="rId94" Type="http://schemas.openxmlformats.org/officeDocument/2006/relationships/hyperlink" Target="http://blog.eastmoney.com/jlc98" TargetMode="External"/><Relationship Id="rId99" Type="http://schemas.openxmlformats.org/officeDocument/2006/relationships/hyperlink" Target="http://blog.sina.com.cn/u/5243145189" TargetMode="External"/><Relationship Id="rId101" Type="http://schemas.openxmlformats.org/officeDocument/2006/relationships/hyperlink" Target="http://blog.eastmoney.com/kui9" TargetMode="External"/><Relationship Id="rId122" Type="http://schemas.openxmlformats.org/officeDocument/2006/relationships/hyperlink" Target="http://blog.sina.com.cn/u/3001105444" TargetMode="External"/><Relationship Id="rId130" Type="http://schemas.openxmlformats.org/officeDocument/2006/relationships/hyperlink" Target="http://blog.sina.com.cn/u/2776263050" TargetMode="External"/><Relationship Id="rId135" Type="http://schemas.openxmlformats.org/officeDocument/2006/relationships/hyperlink" Target="http://blog.sina.com.cn/u/5376363643" TargetMode="External"/><Relationship Id="rId143" Type="http://schemas.openxmlformats.org/officeDocument/2006/relationships/hyperlink" Target="http://blog.eastmoney.com/hui12zhong" TargetMode="External"/><Relationship Id="rId148" Type="http://schemas.openxmlformats.org/officeDocument/2006/relationships/hyperlink" Target="http://blog.cnfol.com/heihai" TargetMode="External"/><Relationship Id="rId151" Type="http://schemas.openxmlformats.org/officeDocument/2006/relationships/hyperlink" Target="http://60590.blog.sohu.com/" TargetMode="External"/><Relationship Id="rId156" Type="http://schemas.openxmlformats.org/officeDocument/2006/relationships/hyperlink" Target="http://blog.jrj.com.cn/1714984460" TargetMode="External"/><Relationship Id="rId164" Type="http://schemas.openxmlformats.org/officeDocument/2006/relationships/hyperlink" Target="http://blog.sina.com.cn/u/3223640014" TargetMode="External"/><Relationship Id="rId169" Type="http://schemas.openxmlformats.org/officeDocument/2006/relationships/hyperlink" Target="http://jg.sac.net.cn/pages/publicity/investment-li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cl.98cml.com/index.html?wxh=YCL0193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www.zj118.com/" TargetMode="External"/><Relationship Id="rId18" Type="http://schemas.openxmlformats.org/officeDocument/2006/relationships/hyperlink" Target="http://vip.ghgcml.com/sg/" TargetMode="External"/><Relationship Id="rId39" Type="http://schemas.openxmlformats.org/officeDocument/2006/relationships/hyperlink" Target="http://sj.hanchengtz.com/" TargetMode="External"/><Relationship Id="rId109" Type="http://schemas.openxmlformats.org/officeDocument/2006/relationships/hyperlink" Target="http://blog.sina.com.cn/s/blog_63e604090100h1za.html" TargetMode="External"/><Relationship Id="rId34" Type="http://schemas.openxmlformats.org/officeDocument/2006/relationships/hyperlink" Target="http://www.sfgj8.com/" TargetMode="External"/><Relationship Id="rId50" Type="http://schemas.openxmlformats.org/officeDocument/2006/relationships/hyperlink" Target="http://blog.sina.com.cn/u/5351393943" TargetMode="External"/><Relationship Id="rId55" Type="http://schemas.openxmlformats.org/officeDocument/2006/relationships/hyperlink" Target="http://blog.sina.com.cn/u/5884575258" TargetMode="External"/><Relationship Id="rId76" Type="http://schemas.openxmlformats.org/officeDocument/2006/relationships/hyperlink" Target="http://blog.cnfol.com/qq5522" TargetMode="External"/><Relationship Id="rId97" Type="http://schemas.openxmlformats.org/officeDocument/2006/relationships/hyperlink" Target="http://blog.sina.com.cn/s/blog_daeb7a2201019xf3.html" TargetMode="External"/><Relationship Id="rId104" Type="http://schemas.openxmlformats.org/officeDocument/2006/relationships/hyperlink" Target="http://blog.sina.com.cn/s/blog_66fda6730101ggzm.html" TargetMode="External"/><Relationship Id="rId120" Type="http://schemas.openxmlformats.org/officeDocument/2006/relationships/hyperlink" Target="http://blog.sina.com.cn/fufasmzq" TargetMode="External"/><Relationship Id="rId125" Type="http://schemas.openxmlformats.org/officeDocument/2006/relationships/hyperlink" Target="http://blog.sina.com.cn/hxsm1818" TargetMode="External"/><Relationship Id="rId141" Type="http://schemas.openxmlformats.org/officeDocument/2006/relationships/hyperlink" Target="http://blog.sina.com.cn/u/5309755356" TargetMode="External"/><Relationship Id="rId146" Type="http://schemas.openxmlformats.org/officeDocument/2006/relationships/hyperlink" Target="http://blog.sina.com.cn/u/3978774228" TargetMode="External"/><Relationship Id="rId167" Type="http://schemas.openxmlformats.org/officeDocument/2006/relationships/hyperlink" Target="http://blog.eastmoney.com/saadaas" TargetMode="External"/><Relationship Id="rId7" Type="http://schemas.openxmlformats.org/officeDocument/2006/relationships/hyperlink" Target="http://vip.cmsyuns.cn/146.html?H-10-10943" TargetMode="External"/><Relationship Id="rId71" Type="http://schemas.openxmlformats.org/officeDocument/2006/relationships/hyperlink" Target="http://blog.sina.com.cn/u/5385233685" TargetMode="External"/><Relationship Id="rId92" Type="http://schemas.openxmlformats.org/officeDocument/2006/relationships/hyperlink" Target="http://blog.sina.com.cn/s/blog_7d40b2f00102vg62.html" TargetMode="External"/><Relationship Id="rId162" Type="http://schemas.openxmlformats.org/officeDocument/2006/relationships/hyperlink" Target="http://blog.sina.com.cn/u/2076812640" TargetMode="External"/><Relationship Id="rId2" Type="http://schemas.openxmlformats.org/officeDocument/2006/relationships/styles" Target="styles.xml"/><Relationship Id="rId29" Type="http://schemas.openxmlformats.org/officeDocument/2006/relationships/hyperlink" Target="http://vip.bjqxybk.com/9009" TargetMode="External"/><Relationship Id="rId24" Type="http://schemas.openxmlformats.org/officeDocument/2006/relationships/hyperlink" Target="http://www.ql18.com.cn/act/qq_1021.html?s=sogou" TargetMode="External"/><Relationship Id="rId40" Type="http://schemas.openxmlformats.org/officeDocument/2006/relationships/hyperlink" Target="http://blog.sina.com.cn/dh788" TargetMode="External"/><Relationship Id="rId45" Type="http://schemas.openxmlformats.org/officeDocument/2006/relationships/hyperlink" Target="http://blog.sina.com.cn/u/5982495969" TargetMode="External"/><Relationship Id="rId66" Type="http://schemas.openxmlformats.org/officeDocument/2006/relationships/hyperlink" Target="http://blog.sina.com.cn/s/blog_14e045ba10102w03o.html" TargetMode="External"/><Relationship Id="rId87" Type="http://schemas.openxmlformats.org/officeDocument/2006/relationships/hyperlink" Target="http://blog.sina.com.cn/u/5826643971" TargetMode="External"/><Relationship Id="rId110" Type="http://schemas.openxmlformats.org/officeDocument/2006/relationships/hyperlink" Target="http://blog.sina.com.cn/u/2150038992" TargetMode="External"/><Relationship Id="rId115" Type="http://schemas.openxmlformats.org/officeDocument/2006/relationships/hyperlink" Target="http://blog.sina.com.cn/gu0088" TargetMode="External"/><Relationship Id="rId131" Type="http://schemas.openxmlformats.org/officeDocument/2006/relationships/hyperlink" Target="http://3824382.blog.sohu.com/" TargetMode="External"/><Relationship Id="rId136" Type="http://schemas.openxmlformats.org/officeDocument/2006/relationships/hyperlink" Target="http://blog.sina.com.cn/u/5376363643" TargetMode="External"/><Relationship Id="rId157" Type="http://schemas.openxmlformats.org/officeDocument/2006/relationships/hyperlink" Target="http://blog.sina.com.cn/u/3906987815" TargetMode="External"/><Relationship Id="rId61" Type="http://schemas.openxmlformats.org/officeDocument/2006/relationships/hyperlink" Target="http://blog.sina.com.cn/u/5922439032" TargetMode="External"/><Relationship Id="rId82" Type="http://schemas.openxmlformats.org/officeDocument/2006/relationships/hyperlink" Target="http://blog.eastmoney.com/m9887094476417098/blog_258386948.html" TargetMode="External"/><Relationship Id="rId152" Type="http://schemas.openxmlformats.org/officeDocument/2006/relationships/hyperlink" Target="http://htzqsm.blog.163.com/" TargetMode="External"/><Relationship Id="rId19" Type="http://schemas.openxmlformats.org/officeDocument/2006/relationships/hyperlink" Target="http://win.dx168.com/web2/20160831jyng/index.html?bid=1010148&amp;reffer=2937467" TargetMode="External"/><Relationship Id="rId14" Type="http://schemas.openxmlformats.org/officeDocument/2006/relationships/hyperlink" Target="http://www.muyifa.com/" TargetMode="External"/><Relationship Id="rId30" Type="http://schemas.openxmlformats.org/officeDocument/2006/relationships/hyperlink" Target="http://vip.bjrxyl.com/9188" TargetMode="External"/><Relationship Id="rId35" Type="http://schemas.openxmlformats.org/officeDocument/2006/relationships/hyperlink" Target="http://www.666628.com/" TargetMode="External"/><Relationship Id="rId56" Type="http://schemas.openxmlformats.org/officeDocument/2006/relationships/hyperlink" Target="http://blog.sina.com.cn/hymbkbk" TargetMode="External"/><Relationship Id="rId77" Type="http://schemas.openxmlformats.org/officeDocument/2006/relationships/hyperlink" Target="http://blog.sina.com.cn/s/blog_15b48c3be0102wer4.html" TargetMode="External"/><Relationship Id="rId100" Type="http://schemas.openxmlformats.org/officeDocument/2006/relationships/hyperlink" Target="http://mszq2.blog.sohu.com/" TargetMode="External"/><Relationship Id="rId105" Type="http://schemas.openxmlformats.org/officeDocument/2006/relationships/hyperlink" Target="http://blog.sina.com.cn/s/blog_7d40b2f00102vg62.html" TargetMode="External"/><Relationship Id="rId126" Type="http://schemas.openxmlformats.org/officeDocument/2006/relationships/hyperlink" Target="http://blog.sina.com.cn/wwweee888" TargetMode="External"/><Relationship Id="rId147" Type="http://schemas.openxmlformats.org/officeDocument/2006/relationships/hyperlink" Target="http://blog.sina.com.cn/smnx528" TargetMode="External"/><Relationship Id="rId168" Type="http://schemas.openxmlformats.org/officeDocument/2006/relationships/hyperlink" Target="http://jg.sac.net.cn/pages/publicity/securities-list.html" TargetMode="External"/><Relationship Id="rId8" Type="http://schemas.openxmlformats.org/officeDocument/2006/relationships/hyperlink" Target="http://vip8.wodycm.cn/wx1/" TargetMode="External"/><Relationship Id="rId51" Type="http://schemas.openxmlformats.org/officeDocument/2006/relationships/hyperlink" Target="http://blog.sina.com.cn/u/5351393943" TargetMode="External"/><Relationship Id="rId72" Type="http://schemas.openxmlformats.org/officeDocument/2006/relationships/hyperlink" Target="http://blog.eastmoney.com/m9057094311743494" TargetMode="External"/><Relationship Id="rId93" Type="http://schemas.openxmlformats.org/officeDocument/2006/relationships/hyperlink" Target="http://blog.sina.com.cn/s/blog_7d40b2f00102vg62.html" TargetMode="External"/><Relationship Id="rId98" Type="http://schemas.openxmlformats.org/officeDocument/2006/relationships/hyperlink" Target="http://blog.sina.com.cn/u/5436679421" TargetMode="External"/><Relationship Id="rId121" Type="http://schemas.openxmlformats.org/officeDocument/2006/relationships/hyperlink" Target="http://blog.sina.com.cn/u/2408706264" TargetMode="External"/><Relationship Id="rId142" Type="http://schemas.openxmlformats.org/officeDocument/2006/relationships/hyperlink" Target="http://blog.sina.com.cn/u/2570516603" TargetMode="External"/><Relationship Id="rId163" Type="http://schemas.openxmlformats.org/officeDocument/2006/relationships/hyperlink" Target="http://blog.sina.com.cn/s/blog_7bc9a5600100rhq7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ap.168csj.com/pc_sogou_20160623/pcgp.html" TargetMode="External"/><Relationship Id="rId46" Type="http://schemas.openxmlformats.org/officeDocument/2006/relationships/hyperlink" Target="http://blog.sina.com.cn/s/blog_712170270102w8ci.html" TargetMode="External"/><Relationship Id="rId67" Type="http://schemas.openxmlformats.org/officeDocument/2006/relationships/hyperlink" Target="http://blog.sina.com.cn/gp48" TargetMode="External"/><Relationship Id="rId116" Type="http://schemas.openxmlformats.org/officeDocument/2006/relationships/hyperlink" Target="http://blog.sina.com.cn/wljx48" TargetMode="External"/><Relationship Id="rId137" Type="http://schemas.openxmlformats.org/officeDocument/2006/relationships/hyperlink" Target="http://blog.sina.com.cn/ztjz008" TargetMode="External"/><Relationship Id="rId158" Type="http://schemas.openxmlformats.org/officeDocument/2006/relationships/hyperlink" Target="http://blog.eastmoney.com/yszj99" TargetMode="External"/><Relationship Id="rId20" Type="http://schemas.openxmlformats.org/officeDocument/2006/relationships/hyperlink" Target="http://jr.emoney.cn/hd/sgpc1/index.html?src=sogou&amp;kw=4165379705&amp;ad=1817328590&amp;ag_kwid=14639-4-3ed0e18504ee61f8.69f5df6af068b7da" TargetMode="External"/><Relationship Id="rId41" Type="http://schemas.openxmlformats.org/officeDocument/2006/relationships/hyperlink" Target="http://blog.sina.com.cn/s/blog_69e59be40102vh8u.html" TargetMode="External"/><Relationship Id="rId62" Type="http://schemas.openxmlformats.org/officeDocument/2006/relationships/hyperlink" Target="http://blog.sina.com.cn/u/5965774047" TargetMode="External"/><Relationship Id="rId83" Type="http://schemas.openxmlformats.org/officeDocument/2006/relationships/hyperlink" Target="http://blog.sina.com.cn/s/blog_150c0a2d30102x00z.html" TargetMode="External"/><Relationship Id="rId88" Type="http://schemas.openxmlformats.org/officeDocument/2006/relationships/hyperlink" Target="http://blog.sina.com.cn/u/5665398420" TargetMode="External"/><Relationship Id="rId111" Type="http://schemas.openxmlformats.org/officeDocument/2006/relationships/hyperlink" Target="http://blog.sina.com.cn/s/blog_5114d7550102vgoj.html" TargetMode="External"/><Relationship Id="rId132" Type="http://schemas.openxmlformats.org/officeDocument/2006/relationships/hyperlink" Target="http://blog.sina.com.cn/u/2234489430" TargetMode="External"/><Relationship Id="rId153" Type="http://schemas.openxmlformats.org/officeDocument/2006/relationships/hyperlink" Target="http://hkff88.blog.163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4339</Words>
  <Characters>24735</Characters>
  <Application>Microsoft Office Word</Application>
  <DocSecurity>0</DocSecurity>
  <Lines>206</Lines>
  <Paragraphs>58</Paragraphs>
  <ScaleCrop>false</ScaleCrop>
  <Company>Lenovo</Company>
  <LinksUpToDate>false</LinksUpToDate>
  <CharactersWithSpaces>29016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于佳</dc:creator>
  <cp:lastModifiedBy>于佳</cp:lastModifiedBy>
  <cp:revision>6</cp:revision>
  <dcterms:created xsi:type="dcterms:W3CDTF">2017-04-26T08:33:00Z</dcterms:created>
  <dcterms:modified xsi:type="dcterms:W3CDTF">2017-04-27T00:46:00Z</dcterms:modified>
</cp:coreProperties>
</file>